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581" w:rsidRPr="00282581" w:rsidRDefault="006861E9" w:rsidP="00707C07">
      <w:pPr>
        <w:rPr>
          <w:rFonts w:ascii="ヒラギノ角ゴ ProN W6" w:eastAsia="ヒラギノ角ゴ ProN W6" w:hAnsi="ヒラギノ角ゴ ProN W6"/>
          <w:sz w:val="24"/>
          <w:szCs w:val="24"/>
        </w:rPr>
      </w:pPr>
      <w:r>
        <w:rPr>
          <w:rFonts w:ascii="ヒラギノ角ゴ ProN W6" w:eastAsia="ヒラギノ角ゴ ProN W6" w:hAnsi="ヒラギノ角ゴ ProN W6" w:hint="eastAsia"/>
          <w:sz w:val="24"/>
          <w:szCs w:val="24"/>
        </w:rPr>
        <w:t>国際</w:t>
      </w:r>
      <w:r w:rsidR="00F95DFB" w:rsidRPr="00763285">
        <w:rPr>
          <w:rFonts w:ascii="ヒラギノ角ゴ ProN W6" w:eastAsia="ヒラギノ角ゴ ProN W6" w:hAnsi="ヒラギノ角ゴ ProN W6" w:hint="eastAsia"/>
          <w:sz w:val="24"/>
          <w:szCs w:val="24"/>
        </w:rPr>
        <w:t xml:space="preserve">人権NGO </w:t>
      </w:r>
      <w:r w:rsidR="006E7D40" w:rsidRPr="00763285">
        <w:rPr>
          <w:rFonts w:ascii="ヒラギノ角ゴ ProN W6" w:eastAsia="ヒラギノ角ゴ ProN W6" w:hAnsi="ヒラギノ角ゴ ProN W6" w:hint="eastAsia"/>
          <w:sz w:val="24"/>
          <w:szCs w:val="24"/>
        </w:rPr>
        <w:t>ヒューマンライツ・ナウ（</w:t>
      </w:r>
      <w:r w:rsidR="006E7D40" w:rsidRPr="00763285">
        <w:rPr>
          <w:rFonts w:ascii="ヒラギノ角ゴ ProN W6" w:eastAsia="ヒラギノ角ゴ ProN W6" w:hAnsi="ヒラギノ角ゴ ProN W6"/>
          <w:sz w:val="24"/>
          <w:szCs w:val="24"/>
        </w:rPr>
        <w:t>HRN</w:t>
      </w:r>
      <w:r w:rsidR="00763285">
        <w:rPr>
          <w:rFonts w:ascii="ヒラギノ角ゴ ProN W6" w:eastAsia="ヒラギノ角ゴ ProN W6" w:hAnsi="ヒラギノ角ゴ ProN W6" w:hint="eastAsia"/>
          <w:sz w:val="24"/>
          <w:szCs w:val="24"/>
        </w:rPr>
        <w:t>）</w:t>
      </w:r>
      <w:r w:rsidR="00D840E8">
        <w:rPr>
          <w:rFonts w:ascii="ヒラギノ角ゴ ProN W6" w:eastAsia="ヒラギノ角ゴ ProN W6" w:hAnsi="ヒラギノ角ゴ ProN W6" w:hint="eastAsia"/>
          <w:sz w:val="24"/>
          <w:szCs w:val="24"/>
        </w:rPr>
        <w:t xml:space="preserve">　</w:t>
      </w:r>
    </w:p>
    <w:p w:rsidR="00B4128C" w:rsidRPr="00CD7C5B" w:rsidRDefault="00970585" w:rsidP="00970585">
      <w:pPr>
        <w:pBdr>
          <w:top w:val="single" w:sz="4" w:space="1" w:color="auto"/>
          <w:left w:val="single" w:sz="4" w:space="4" w:color="auto"/>
          <w:bottom w:val="single" w:sz="4" w:space="1" w:color="auto"/>
          <w:right w:val="single" w:sz="4" w:space="4" w:color="auto"/>
        </w:pBdr>
        <w:jc w:val="center"/>
        <w:rPr>
          <w:rFonts w:ascii="ヒラギノ角ゴ Std W8" w:eastAsia="ヒラギノ角ゴ Std W8" w:hAnsi="ヒラギノ角ゴ Std W8"/>
          <w:sz w:val="54"/>
        </w:rPr>
      </w:pPr>
      <w:bookmarkStart w:id="0" w:name="_Hlk513808870"/>
      <w:r w:rsidRPr="00970585">
        <w:rPr>
          <w:rFonts w:ascii="ヒラギノ角ゴ Std W8" w:eastAsia="ヒラギノ角ゴ Std W8" w:hAnsi="ヒラギノ角ゴ Std W8" w:hint="eastAsia"/>
          <w:sz w:val="54"/>
        </w:rPr>
        <w:t>朝鮮学校</w:t>
      </w:r>
      <w:r>
        <w:rPr>
          <w:rFonts w:ascii="ヒラギノ角ゴ Std W8" w:eastAsia="ヒラギノ角ゴ Std W8" w:hAnsi="ヒラギノ角ゴ Std W8" w:hint="eastAsia"/>
          <w:sz w:val="54"/>
        </w:rPr>
        <w:t>高校「</w:t>
      </w:r>
      <w:r w:rsidRPr="00970585">
        <w:rPr>
          <w:rFonts w:ascii="ヒラギノ角ゴ Std W8" w:eastAsia="ヒラギノ角ゴ Std W8" w:hAnsi="ヒラギノ角ゴ Std W8" w:hint="eastAsia"/>
          <w:sz w:val="54"/>
        </w:rPr>
        <w:t>無償化</w:t>
      </w:r>
      <w:r>
        <w:rPr>
          <w:rFonts w:ascii="ヒラギノ角ゴ Std W8" w:eastAsia="ヒラギノ角ゴ Std W8" w:hAnsi="ヒラギノ角ゴ Std W8" w:hint="eastAsia"/>
          <w:sz w:val="54"/>
        </w:rPr>
        <w:t>」</w:t>
      </w:r>
      <w:r w:rsidRPr="00970585">
        <w:rPr>
          <w:rFonts w:ascii="ヒラギノ角ゴ Std W8" w:eastAsia="ヒラギノ角ゴ Std W8" w:hAnsi="ヒラギノ角ゴ Std W8" w:hint="eastAsia"/>
          <w:sz w:val="54"/>
        </w:rPr>
        <w:t>裁判と国際人権</w:t>
      </w:r>
    </w:p>
    <w:bookmarkEnd w:id="0"/>
    <w:p w:rsidR="00EB29C0" w:rsidRDefault="00EB29C0" w:rsidP="00E716E9">
      <w:pPr>
        <w:rPr>
          <w:rFonts w:ascii="ヒラギノ角ゴ ProN W6" w:eastAsia="ヒラギノ角ゴ ProN W6" w:hAnsi="ヒラギノ角ゴ ProN W6"/>
          <w:sz w:val="26"/>
        </w:rPr>
      </w:pPr>
    </w:p>
    <w:p w:rsidR="000A0B86" w:rsidRDefault="00B24A07" w:rsidP="000A0B86">
      <w:pPr>
        <w:ind w:right="633" w:firstLineChars="100" w:firstLine="210"/>
        <w:jc w:val="left"/>
      </w:pPr>
      <w:r>
        <w:rPr>
          <w:rFonts w:hint="eastAsia"/>
        </w:rPr>
        <w:t>みなさん</w:t>
      </w:r>
      <w:r w:rsidR="00FA40E2">
        <w:rPr>
          <w:rFonts w:hint="eastAsia"/>
        </w:rPr>
        <w:t>は、</w:t>
      </w:r>
      <w:r w:rsidR="00C36396">
        <w:rPr>
          <w:rFonts w:hint="eastAsia"/>
        </w:rPr>
        <w:t>朝鮮学校高校「無償化」問題についてご存知でしょうか。</w:t>
      </w:r>
      <w:r w:rsidR="009A1DAE">
        <w:rPr>
          <w:rFonts w:hint="eastAsia"/>
        </w:rPr>
        <w:t>2010</w:t>
      </w:r>
      <w:r w:rsidR="009A1DAE">
        <w:rPr>
          <w:rFonts w:hint="eastAsia"/>
        </w:rPr>
        <w:t>年、日本政府が留保を続けていた</w:t>
      </w:r>
      <w:r w:rsidR="009A1DAE" w:rsidRPr="009A1DAE">
        <w:rPr>
          <w:rFonts w:hint="eastAsia"/>
        </w:rPr>
        <w:t>社会権規約</w:t>
      </w:r>
      <w:r w:rsidR="009A1DAE" w:rsidRPr="009A1DAE">
        <w:rPr>
          <w:rFonts w:hint="eastAsia"/>
        </w:rPr>
        <w:t>13</w:t>
      </w:r>
      <w:r w:rsidR="009A1DAE" w:rsidRPr="009A1DAE">
        <w:rPr>
          <w:rFonts w:hint="eastAsia"/>
        </w:rPr>
        <w:t>条</w:t>
      </w:r>
      <w:r w:rsidR="009A1DAE">
        <w:rPr>
          <w:rFonts w:hint="eastAsia"/>
        </w:rPr>
        <w:t>「</w:t>
      </w:r>
      <w:r w:rsidR="009D30BC" w:rsidRPr="009D30BC">
        <w:rPr>
          <w:rFonts w:hint="eastAsia"/>
        </w:rPr>
        <w:t>無償教育の漸進的導入</w:t>
      </w:r>
      <w:r w:rsidR="009A1DAE">
        <w:rPr>
          <w:rFonts w:hint="eastAsia"/>
        </w:rPr>
        <w:t>」</w:t>
      </w:r>
      <w:r w:rsidR="009D30BC">
        <w:rPr>
          <w:rFonts w:hint="eastAsia"/>
        </w:rPr>
        <w:t>につき</w:t>
      </w:r>
      <w:r w:rsidR="003C51D1">
        <w:rPr>
          <w:rFonts w:hint="eastAsia"/>
        </w:rPr>
        <w:t>、ついに</w:t>
      </w:r>
      <w:r w:rsidR="009D30BC">
        <w:rPr>
          <w:rFonts w:hint="eastAsia"/>
        </w:rPr>
        <w:t>留保を撤回し、「高校無償化制度」が</w:t>
      </w:r>
      <w:r w:rsidR="000A0B86">
        <w:rPr>
          <w:rFonts w:hint="eastAsia"/>
        </w:rPr>
        <w:t>始まりました</w:t>
      </w:r>
      <w:r w:rsidR="009D30BC">
        <w:rPr>
          <w:rFonts w:hint="eastAsia"/>
        </w:rPr>
        <w:t>。</w:t>
      </w:r>
      <w:r w:rsidR="00B047D4">
        <w:rPr>
          <w:rFonts w:hint="eastAsia"/>
        </w:rPr>
        <w:t>「全ての意志ある高校生が安心して勉学に打ち込める社会をつくるため、高等学校等における教育に係る経済的負担の軽減を図」</w:t>
      </w:r>
      <w:r w:rsidR="004343D7">
        <w:rPr>
          <w:rFonts w:hint="eastAsia"/>
        </w:rPr>
        <w:t>（文部科学省</w:t>
      </w:r>
      <w:r w:rsidR="004343D7">
        <w:rPr>
          <w:rFonts w:hint="eastAsia"/>
        </w:rPr>
        <w:t>HP</w:t>
      </w:r>
      <w:r w:rsidR="004343D7">
        <w:rPr>
          <w:rFonts w:hint="eastAsia"/>
        </w:rPr>
        <w:t>）るという素晴らしい制度の始まりでした。この制度は、外国籍の高校生たちも当然対象となっていたのです。しかし、</w:t>
      </w:r>
      <w:r w:rsidR="000A0B86">
        <w:rPr>
          <w:rFonts w:hint="eastAsia"/>
        </w:rPr>
        <w:t>現在、朝鮮学校に通う高校生たちはその対象から除外されてしまっています。</w:t>
      </w:r>
    </w:p>
    <w:p w:rsidR="00BB02E7" w:rsidRDefault="001A358E" w:rsidP="00BB02E7">
      <w:pPr>
        <w:ind w:right="633" w:firstLineChars="100" w:firstLine="210"/>
        <w:jc w:val="left"/>
      </w:pPr>
      <w:r>
        <w:rPr>
          <w:rFonts w:hint="eastAsia"/>
        </w:rPr>
        <w:t>ヒューマンライツ・ナウは、</w:t>
      </w:r>
      <w:r>
        <w:rPr>
          <w:rFonts w:hint="eastAsia"/>
        </w:rPr>
        <w:t>2010</w:t>
      </w:r>
      <w:r>
        <w:rPr>
          <w:rFonts w:hint="eastAsia"/>
        </w:rPr>
        <w:t>年</w:t>
      </w:r>
      <w:r>
        <w:rPr>
          <w:rFonts w:hint="eastAsia"/>
        </w:rPr>
        <w:t>3</w:t>
      </w:r>
      <w:r>
        <w:rPr>
          <w:rFonts w:hint="eastAsia"/>
        </w:rPr>
        <w:t>月に、「</w:t>
      </w:r>
      <w:r w:rsidR="007E0D94" w:rsidRPr="007E0D94">
        <w:rPr>
          <w:rFonts w:hint="eastAsia"/>
        </w:rPr>
        <w:t>高校授業料無償化政策からの朝鮮学校除外に反対する緊急の要請書</w:t>
      </w:r>
      <w:r w:rsidR="007E0D94">
        <w:rPr>
          <w:rFonts w:hint="eastAsia"/>
        </w:rPr>
        <w:t>」</w:t>
      </w:r>
      <w:r w:rsidR="0053132D">
        <w:rPr>
          <w:rFonts w:hint="eastAsia"/>
        </w:rPr>
        <w:t>において、</w:t>
      </w:r>
      <w:r w:rsidR="00E6519E">
        <w:rPr>
          <w:rFonts w:hint="eastAsia"/>
        </w:rPr>
        <w:t>日本政府に対し、</w:t>
      </w:r>
      <w:r w:rsidR="0053132D" w:rsidRPr="0053132D">
        <w:rPr>
          <w:rFonts w:hint="eastAsia"/>
        </w:rPr>
        <w:t>朝鮮学校のみを除外する措置は、憲法および日本が批准している人権条約上の義務に明確に違反する重大な差別で</w:t>
      </w:r>
      <w:r w:rsidR="0053132D">
        <w:rPr>
          <w:rFonts w:hint="eastAsia"/>
        </w:rPr>
        <w:t>あ</w:t>
      </w:r>
      <w:r w:rsidR="00E6519E">
        <w:rPr>
          <w:rFonts w:hint="eastAsia"/>
        </w:rPr>
        <w:t>るため</w:t>
      </w:r>
      <w:r w:rsidR="0053132D">
        <w:rPr>
          <w:rFonts w:hint="eastAsia"/>
        </w:rPr>
        <w:t>、</w:t>
      </w:r>
      <w:r w:rsidR="0053132D" w:rsidRPr="0053132D">
        <w:rPr>
          <w:rFonts w:hint="eastAsia"/>
        </w:rPr>
        <w:t>朝鮮学校</w:t>
      </w:r>
      <w:r w:rsidR="00E6519E">
        <w:rPr>
          <w:rFonts w:hint="eastAsia"/>
        </w:rPr>
        <w:t>を</w:t>
      </w:r>
      <w:r w:rsidR="0053132D" w:rsidRPr="0053132D">
        <w:rPr>
          <w:rFonts w:hint="eastAsia"/>
        </w:rPr>
        <w:t>除外</w:t>
      </w:r>
      <w:r w:rsidR="00E6519E">
        <w:rPr>
          <w:rFonts w:hint="eastAsia"/>
        </w:rPr>
        <w:t>する</w:t>
      </w:r>
      <w:r w:rsidR="0053132D" w:rsidRPr="0053132D">
        <w:rPr>
          <w:rFonts w:hint="eastAsia"/>
        </w:rPr>
        <w:t>ことなく、差別なき平等な無償化政策を実施</w:t>
      </w:r>
      <w:r w:rsidR="00E6519E">
        <w:rPr>
          <w:rFonts w:hint="eastAsia"/>
        </w:rPr>
        <w:t>す</w:t>
      </w:r>
      <w:r w:rsidR="0053132D" w:rsidRPr="0053132D">
        <w:rPr>
          <w:rFonts w:hint="eastAsia"/>
        </w:rPr>
        <w:t>るよう強く要請しま</w:t>
      </w:r>
      <w:r w:rsidR="0053132D">
        <w:rPr>
          <w:rFonts w:hint="eastAsia"/>
        </w:rPr>
        <w:t>した。</w:t>
      </w:r>
    </w:p>
    <w:p w:rsidR="00830038" w:rsidRDefault="000A0B86" w:rsidP="00830038">
      <w:pPr>
        <w:ind w:right="633" w:firstLineChars="100" w:firstLine="210"/>
        <w:jc w:val="left"/>
      </w:pPr>
      <w:bookmarkStart w:id="1" w:name="_GoBack"/>
      <w:bookmarkEnd w:id="1"/>
      <w:r>
        <w:rPr>
          <w:rFonts w:hint="eastAsia"/>
        </w:rPr>
        <w:t>各地で訴訟が進み、一審判決も出揃う中、改めて、</w:t>
      </w:r>
      <w:r w:rsidRPr="000A0B86">
        <w:rPr>
          <w:rFonts w:hint="eastAsia"/>
        </w:rPr>
        <w:t>朝鮮学校高校「無償化」問題について</w:t>
      </w:r>
      <w:r>
        <w:rPr>
          <w:rFonts w:hint="eastAsia"/>
        </w:rPr>
        <w:t>、そ</w:t>
      </w:r>
      <w:r w:rsidR="0057620E">
        <w:rPr>
          <w:rFonts w:hint="eastAsia"/>
        </w:rPr>
        <w:t>し</w:t>
      </w:r>
      <w:r>
        <w:rPr>
          <w:rFonts w:hint="eastAsia"/>
        </w:rPr>
        <w:t>て</w:t>
      </w:r>
      <w:r w:rsidR="00707C07">
        <w:rPr>
          <w:rFonts w:hint="eastAsia"/>
        </w:rPr>
        <w:t>国際人権の観点から、</w:t>
      </w:r>
      <w:r>
        <w:rPr>
          <w:rFonts w:hint="eastAsia"/>
        </w:rPr>
        <w:t>民族教育を受ける権利・アイデンティティ教育を受ける権利について、共に考えてみませんか。</w:t>
      </w:r>
    </w:p>
    <w:p w:rsidR="00EF4F27" w:rsidRDefault="00EF4F27" w:rsidP="00984FC2">
      <w:pPr>
        <w:ind w:right="633" w:firstLineChars="100" w:firstLine="210"/>
        <w:jc w:val="left"/>
      </w:pPr>
      <w:r>
        <w:rPr>
          <w:rFonts w:hint="eastAsia"/>
        </w:rPr>
        <w:t xml:space="preserve">　</w:t>
      </w:r>
      <w:r w:rsidR="00E07B9E" w:rsidRPr="00E07B9E">
        <w:rPr>
          <w:noProof/>
        </w:rPr>
        <w:drawing>
          <wp:anchor distT="0" distB="0" distL="114300" distR="114300" simplePos="0" relativeHeight="251668480" behindDoc="1" locked="0" layoutInCell="1" allowOverlap="1">
            <wp:simplePos x="0" y="0"/>
            <wp:positionH relativeFrom="column">
              <wp:posOffset>269240</wp:posOffset>
            </wp:positionH>
            <wp:positionV relativeFrom="paragraph">
              <wp:posOffset>59690</wp:posOffset>
            </wp:positionV>
            <wp:extent cx="2566035" cy="1711960"/>
            <wp:effectExtent l="0" t="0" r="5715" b="2540"/>
            <wp:wrapNone/>
            <wp:docPr id="3" name="図 3" descr="C:\Users\starprincess\Desktop\写真\20170728_無償化訴訟写真\oskmushoutrial_13_17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princess\Desktop\写真\20170728_無償化訴訟写真\oskmushoutrial_13_1707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035" cy="1711960"/>
                    </a:xfrm>
                    <a:prstGeom prst="rect">
                      <a:avLst/>
                    </a:prstGeom>
                    <a:noFill/>
                    <a:ln>
                      <a:noFill/>
                    </a:ln>
                  </pic:spPr>
                </pic:pic>
              </a:graphicData>
            </a:graphic>
          </wp:anchor>
        </w:drawing>
      </w:r>
    </w:p>
    <w:p w:rsidR="00F92BE0" w:rsidRDefault="00F92BE0" w:rsidP="004A3064">
      <w:r>
        <w:rPr>
          <w:rFonts w:hint="eastAsia"/>
        </w:rPr>
        <w:t xml:space="preserve">　　　　　　　　　　　　　　　　　　　　　　　</w:t>
      </w:r>
      <w:r>
        <w:rPr>
          <w:rFonts w:ascii="ＭＳ 明朝" w:eastAsia="ＭＳ 明朝" w:hAnsi="ＭＳ 明朝" w:cs="ＭＳ 明朝" w:hint="eastAsia"/>
        </w:rPr>
        <w:t>←</w:t>
      </w:r>
      <w:r w:rsidR="00B24A07">
        <w:rPr>
          <w:rFonts w:ascii="ＭＳ 明朝" w:eastAsia="ＭＳ 明朝" w:hAnsi="ＭＳ 明朝" w:cs="ＭＳ 明朝" w:hint="eastAsia"/>
        </w:rPr>
        <w:t xml:space="preserve">　</w:t>
      </w:r>
      <w:r>
        <w:rPr>
          <w:rFonts w:ascii="ＭＳ 明朝" w:eastAsia="ＭＳ 明朝" w:hAnsi="ＭＳ 明朝" w:cs="ＭＳ 明朝" w:hint="eastAsia"/>
        </w:rPr>
        <w:t>2017年7月28日大阪地方裁判所第2民事部が</w:t>
      </w:r>
    </w:p>
    <w:p w:rsidR="00282581" w:rsidRDefault="00F92BE0" w:rsidP="004A3064">
      <w:r>
        <w:rPr>
          <w:rFonts w:hint="eastAsia"/>
        </w:rPr>
        <w:t xml:space="preserve">　　　　　　　　　　　　　　　　　　　　　　　　朝鮮学校高校「無償化」訴訟について歴史的な</w:t>
      </w:r>
    </w:p>
    <w:p w:rsidR="00830038" w:rsidRDefault="00F92BE0" w:rsidP="004A3064">
      <w:r>
        <w:rPr>
          <w:rFonts w:hint="eastAsia"/>
        </w:rPr>
        <w:t xml:space="preserve">　　　　　　　　　　　　　　　　　　　　　　　　勝訴判決を下しました。</w:t>
      </w:r>
    </w:p>
    <w:p w:rsidR="00830038" w:rsidRDefault="00B24A07" w:rsidP="004A3064">
      <w:r>
        <w:rPr>
          <w:rFonts w:hint="eastAsia"/>
        </w:rPr>
        <w:t xml:space="preserve">　　　　　　　　　　　　　　　　　　　　　　　　　本企画には、大阪訴訟弁護団からの報告</w:t>
      </w:r>
      <w:r w:rsidR="001D52AA">
        <w:rPr>
          <w:rFonts w:hint="eastAsia"/>
        </w:rPr>
        <w:t>もあ</w:t>
      </w:r>
      <w:r w:rsidR="007647A2">
        <w:rPr>
          <w:rFonts w:hint="eastAsia"/>
        </w:rPr>
        <w:t>り</w:t>
      </w:r>
    </w:p>
    <w:p w:rsidR="00830038" w:rsidRDefault="00B24A07" w:rsidP="004A3064">
      <w:r>
        <w:rPr>
          <w:rFonts w:hint="eastAsia"/>
        </w:rPr>
        <w:t xml:space="preserve">　　　　　　　　　　　　　　　　　　　　　　　　ます。</w:t>
      </w:r>
    </w:p>
    <w:p w:rsidR="00830038" w:rsidRDefault="00B24A07" w:rsidP="004A3064">
      <w:r>
        <w:rPr>
          <w:rFonts w:hint="eastAsia"/>
        </w:rPr>
        <w:t xml:space="preserve">　　　　　　　　　　　　　　　　　　　　　　　　　みなさん、ぜひ奮ってご参加ください！</w:t>
      </w:r>
    </w:p>
    <w:p w:rsidR="00830038" w:rsidRDefault="00830038" w:rsidP="004A3064"/>
    <w:p w:rsidR="00830038" w:rsidRPr="00FF4B44" w:rsidRDefault="00830038" w:rsidP="004A3064">
      <w:pPr>
        <w:sectPr w:rsidR="00830038" w:rsidRPr="00FF4B44" w:rsidSect="00B75D3F">
          <w:headerReference w:type="even" r:id="rId9"/>
          <w:headerReference w:type="default" r:id="rId10"/>
          <w:headerReference w:type="first" r:id="rId11"/>
          <w:pgSz w:w="11906" w:h="16838"/>
          <w:pgMar w:top="851" w:right="851" w:bottom="851" w:left="851" w:header="397" w:footer="992" w:gutter="0"/>
          <w:cols w:space="425"/>
          <w:vAlign w:val="center"/>
          <w:docGrid w:type="lines" w:linePitch="360"/>
        </w:sectPr>
      </w:pPr>
    </w:p>
    <w:p w:rsidR="008E4C79" w:rsidRDefault="00BB02E7" w:rsidP="00984FC2">
      <w:pPr>
        <w:autoSpaceDE w:val="0"/>
        <w:autoSpaceDN w:val="0"/>
        <w:snapToGrid w:val="0"/>
        <w:ind w:firstLineChars="200" w:firstLine="751"/>
        <w:jc w:val="left"/>
        <w:rPr>
          <w:rFonts w:ascii="HG丸ｺﾞｼｯｸM-PRO" w:eastAsia="HG丸ｺﾞｼｯｸM-PRO"/>
          <w:b/>
          <w:sz w:val="38"/>
          <w:szCs w:val="38"/>
        </w:rPr>
      </w:pPr>
      <w:r>
        <w:rPr>
          <w:rFonts w:ascii="HG丸ｺﾞｼｯｸM-PRO" w:eastAsia="HG丸ｺﾞｼｯｸM-PRO" w:hint="eastAsia"/>
          <w:b/>
          <w:sz w:val="38"/>
          <w:szCs w:val="38"/>
        </w:rPr>
        <w:t>６</w:t>
      </w:r>
      <w:r w:rsidR="00282581">
        <w:rPr>
          <w:rFonts w:ascii="HG丸ｺﾞｼｯｸM-PRO" w:eastAsia="HG丸ｺﾞｼｯｸM-PRO" w:hint="eastAsia"/>
          <w:b/>
          <w:sz w:val="38"/>
          <w:szCs w:val="38"/>
          <w:lang w:eastAsia="zh-TW"/>
        </w:rPr>
        <w:t>月</w:t>
      </w:r>
      <w:r>
        <w:rPr>
          <w:rFonts w:ascii="HG丸ｺﾞｼｯｸM-PRO" w:eastAsia="HG丸ｺﾞｼｯｸM-PRO" w:hint="eastAsia"/>
          <w:b/>
          <w:sz w:val="38"/>
          <w:szCs w:val="38"/>
        </w:rPr>
        <w:t>２７</w:t>
      </w:r>
      <w:r w:rsidR="00282581">
        <w:rPr>
          <w:rFonts w:ascii="HG丸ｺﾞｼｯｸM-PRO" w:eastAsia="HG丸ｺﾞｼｯｸM-PRO" w:hint="eastAsia"/>
          <w:b/>
          <w:sz w:val="38"/>
          <w:szCs w:val="38"/>
          <w:lang w:eastAsia="zh-TW"/>
        </w:rPr>
        <w:t>日</w:t>
      </w:r>
      <w:r w:rsidR="00282581">
        <w:rPr>
          <w:rFonts w:ascii="HG丸ｺﾞｼｯｸM-PRO" w:eastAsia="HG丸ｺﾞｼｯｸM-PRO" w:hint="eastAsia"/>
          <w:b/>
          <w:sz w:val="38"/>
          <w:szCs w:val="38"/>
        </w:rPr>
        <w:t>(</w:t>
      </w:r>
      <w:r>
        <w:rPr>
          <w:rFonts w:ascii="HG丸ｺﾞｼｯｸM-PRO" w:eastAsia="HG丸ｺﾞｼｯｸM-PRO" w:hint="eastAsia"/>
          <w:b/>
          <w:sz w:val="38"/>
          <w:szCs w:val="38"/>
        </w:rPr>
        <w:t>水</w:t>
      </w:r>
      <w:r w:rsidR="00282581">
        <w:rPr>
          <w:rFonts w:ascii="HG丸ｺﾞｼｯｸM-PRO" w:eastAsia="HG丸ｺﾞｼｯｸM-PRO" w:hint="eastAsia"/>
          <w:b/>
          <w:sz w:val="38"/>
          <w:szCs w:val="38"/>
        </w:rPr>
        <w:t>) 1８時</w:t>
      </w:r>
      <w:r w:rsidR="008E4C79">
        <w:rPr>
          <w:rFonts w:ascii="HG丸ｺﾞｼｯｸM-PRO" w:eastAsia="HG丸ｺﾞｼｯｸM-PRO" w:hint="eastAsia"/>
          <w:b/>
          <w:sz w:val="38"/>
          <w:szCs w:val="38"/>
        </w:rPr>
        <w:t>30分</w:t>
      </w:r>
      <w:r w:rsidR="00282581">
        <w:rPr>
          <w:rFonts w:ascii="HG丸ｺﾞｼｯｸM-PRO" w:eastAsia="HG丸ｺﾞｼｯｸM-PRO" w:hint="eastAsia"/>
          <w:b/>
          <w:sz w:val="38"/>
          <w:szCs w:val="38"/>
        </w:rPr>
        <w:t>～２０時</w:t>
      </w:r>
      <w:r w:rsidR="008E4C79">
        <w:rPr>
          <w:rFonts w:ascii="HG丸ｺﾞｼｯｸM-PRO" w:eastAsia="HG丸ｺﾞｼｯｸM-PRO" w:hint="eastAsia"/>
          <w:b/>
          <w:sz w:val="38"/>
          <w:szCs w:val="38"/>
        </w:rPr>
        <w:t>30分</w:t>
      </w:r>
    </w:p>
    <w:p w:rsidR="00282581" w:rsidRDefault="00282581" w:rsidP="00984FC2">
      <w:pPr>
        <w:autoSpaceDE w:val="0"/>
        <w:autoSpaceDN w:val="0"/>
        <w:snapToGrid w:val="0"/>
        <w:ind w:firstLineChars="1100" w:firstLine="3800"/>
        <w:jc w:val="left"/>
        <w:rPr>
          <w:rFonts w:ascii="HG丸ｺﾞｼｯｸM-PRO" w:eastAsia="HG丸ｺﾞｼｯｸM-PRO"/>
          <w:b/>
          <w:sz w:val="38"/>
          <w:szCs w:val="38"/>
        </w:rPr>
      </w:pPr>
      <w:r>
        <w:rPr>
          <w:rFonts w:ascii="HG丸ｺﾞｼｯｸM-PRO" w:eastAsia="HG丸ｺﾞｼｯｸM-PRO" w:hint="eastAsia"/>
          <w:b/>
          <w:sz w:val="35"/>
          <w:szCs w:val="35"/>
        </w:rPr>
        <w:t>(1</w:t>
      </w:r>
      <w:r w:rsidR="008E4C79">
        <w:rPr>
          <w:rFonts w:ascii="HG丸ｺﾞｼｯｸM-PRO" w:eastAsia="HG丸ｺﾞｼｯｸM-PRO" w:hint="eastAsia"/>
          <w:b/>
          <w:sz w:val="35"/>
          <w:szCs w:val="35"/>
        </w:rPr>
        <w:t>８</w:t>
      </w:r>
      <w:r>
        <w:rPr>
          <w:rFonts w:ascii="HG丸ｺﾞｼｯｸM-PRO" w:eastAsia="HG丸ｺﾞｼｯｸM-PRO" w:hint="eastAsia"/>
          <w:b/>
          <w:sz w:val="35"/>
          <w:szCs w:val="35"/>
        </w:rPr>
        <w:t>時</w:t>
      </w:r>
      <w:r w:rsidR="002B12A1">
        <w:rPr>
          <w:rFonts w:ascii="HG丸ｺﾞｼｯｸM-PRO" w:eastAsia="HG丸ｺﾞｼｯｸM-PRO" w:hint="eastAsia"/>
          <w:b/>
          <w:sz w:val="35"/>
          <w:szCs w:val="35"/>
        </w:rPr>
        <w:t>００</w:t>
      </w:r>
      <w:r>
        <w:rPr>
          <w:rFonts w:ascii="HG丸ｺﾞｼｯｸM-PRO" w:eastAsia="HG丸ｺﾞｼｯｸM-PRO" w:hint="eastAsia"/>
          <w:b/>
          <w:sz w:val="35"/>
          <w:szCs w:val="35"/>
        </w:rPr>
        <w:t>分受付開始)</w:t>
      </w:r>
    </w:p>
    <w:p w:rsidR="00282581" w:rsidRDefault="00984FC2" w:rsidP="00984FC2">
      <w:pPr>
        <w:autoSpaceDE w:val="0"/>
        <w:autoSpaceDN w:val="0"/>
        <w:snapToGrid w:val="0"/>
        <w:ind w:firstLineChars="200" w:firstLine="751"/>
        <w:jc w:val="left"/>
        <w:rPr>
          <w:rFonts w:ascii="HG丸ｺﾞｼｯｸM-PRO" w:eastAsia="HG丸ｺﾞｼｯｸM-PRO"/>
          <w:b/>
          <w:sz w:val="38"/>
          <w:szCs w:val="38"/>
        </w:rPr>
      </w:pPr>
      <w:r>
        <w:rPr>
          <w:rFonts w:ascii="HG丸ｺﾞｼｯｸM-PRO" w:eastAsia="HG丸ｺﾞｼｯｸM-PRO"/>
          <w:b/>
          <w:sz w:val="38"/>
          <w:szCs w:val="38"/>
        </w:rPr>
        <w:t>大阪弁護士会館</w:t>
      </w:r>
      <w:r w:rsidR="00CC2612">
        <w:rPr>
          <w:rFonts w:ascii="HG丸ｺﾞｼｯｸM-PRO" w:eastAsia="HG丸ｺﾞｼｯｸM-PRO" w:hint="eastAsia"/>
          <w:b/>
          <w:sz w:val="38"/>
          <w:szCs w:val="38"/>
        </w:rPr>
        <w:t xml:space="preserve">　</w:t>
      </w:r>
      <w:r w:rsidR="00FF4B44" w:rsidRPr="00FF4B44">
        <w:rPr>
          <w:rFonts w:ascii="HG丸ｺﾞｼｯｸM-PRO" w:eastAsia="HG丸ｺﾞｼｯｸM-PRO" w:hint="eastAsia"/>
          <w:b/>
          <w:sz w:val="38"/>
          <w:szCs w:val="38"/>
        </w:rPr>
        <w:t>１２０５</w:t>
      </w:r>
      <w:r w:rsidR="00282581">
        <w:rPr>
          <w:rFonts w:ascii="HG丸ｺﾞｼｯｸM-PRO" w:eastAsia="HG丸ｺﾞｼｯｸM-PRO" w:hint="eastAsia"/>
          <w:b/>
          <w:sz w:val="35"/>
          <w:szCs w:val="35"/>
        </w:rPr>
        <w:t>号室</w:t>
      </w:r>
    </w:p>
    <w:p w:rsidR="00282581" w:rsidRPr="00282581" w:rsidRDefault="00282581" w:rsidP="00042CAE">
      <w:pPr>
        <w:autoSpaceDE w:val="0"/>
        <w:autoSpaceDN w:val="0"/>
        <w:snapToGrid w:val="0"/>
        <w:ind w:firstLineChars="200" w:firstLine="751"/>
        <w:jc w:val="left"/>
        <w:rPr>
          <w:rFonts w:ascii="HG丸ｺﾞｼｯｸM-PRO" w:eastAsia="HG丸ｺﾞｼｯｸM-PRO"/>
          <w:b/>
          <w:sz w:val="35"/>
          <w:szCs w:val="35"/>
        </w:rPr>
      </w:pPr>
      <w:r>
        <w:rPr>
          <w:rFonts w:ascii="HG丸ｺﾞｼｯｸM-PRO" w:eastAsia="HG丸ｺﾞｼｯｸM-PRO" w:hint="eastAsia"/>
          <w:b/>
          <w:sz w:val="38"/>
          <w:szCs w:val="38"/>
        </w:rPr>
        <w:t>参加費500円</w:t>
      </w:r>
      <w:r>
        <w:rPr>
          <w:rFonts w:ascii="HG丸ｺﾞｼｯｸM-PRO" w:eastAsia="HG丸ｺﾞｼｯｸM-PRO" w:hint="eastAsia"/>
          <w:b/>
          <w:sz w:val="35"/>
          <w:szCs w:val="35"/>
        </w:rPr>
        <w:t>(資料代含む)</w:t>
      </w:r>
      <w:r w:rsidR="00042CAE">
        <w:rPr>
          <w:rFonts w:ascii="HG丸ｺﾞｼｯｸM-PRO" w:eastAsia="HG丸ｺﾞｼｯｸM-PRO" w:hint="eastAsia"/>
          <w:b/>
          <w:sz w:val="35"/>
          <w:szCs w:val="35"/>
        </w:rPr>
        <w:t xml:space="preserve">　</w:t>
      </w:r>
      <w:r w:rsidR="00984FC2">
        <w:rPr>
          <w:rFonts w:ascii="HG丸ｺﾞｼｯｸM-PRO" w:eastAsia="HG丸ｺﾞｼｯｸM-PRO"/>
          <w:b/>
          <w:sz w:val="35"/>
          <w:szCs w:val="35"/>
        </w:rPr>
        <w:t>6</w:t>
      </w:r>
      <w:r w:rsidR="00745505">
        <w:rPr>
          <w:rFonts w:ascii="HG丸ｺﾞｼｯｸM-PRO" w:eastAsia="HG丸ｺﾞｼｯｸM-PRO" w:hint="eastAsia"/>
          <w:b/>
          <w:sz w:val="35"/>
          <w:szCs w:val="35"/>
        </w:rPr>
        <w:t>９</w:t>
      </w:r>
      <w:r w:rsidR="00984FC2">
        <w:rPr>
          <w:rFonts w:ascii="HG丸ｺﾞｼｯｸM-PRO" w:eastAsia="HG丸ｺﾞｼｯｸM-PRO"/>
          <w:b/>
          <w:sz w:val="35"/>
          <w:szCs w:val="35"/>
        </w:rPr>
        <w:t>期</w:t>
      </w:r>
      <w:r w:rsidR="00984FC2">
        <w:rPr>
          <w:rFonts w:ascii="HG丸ｺﾞｼｯｸM-PRO" w:eastAsia="HG丸ｺﾞｼｯｸM-PRO" w:hint="eastAsia"/>
          <w:b/>
          <w:sz w:val="35"/>
          <w:szCs w:val="35"/>
        </w:rPr>
        <w:t>・</w:t>
      </w:r>
      <w:r w:rsidR="00745505">
        <w:rPr>
          <w:rFonts w:ascii="HG丸ｺﾞｼｯｸM-PRO" w:eastAsia="HG丸ｺﾞｼｯｸM-PRO" w:hint="eastAsia"/>
          <w:b/>
          <w:sz w:val="35"/>
          <w:szCs w:val="35"/>
        </w:rPr>
        <w:t>７０</w:t>
      </w:r>
      <w:r w:rsidR="00984FC2">
        <w:rPr>
          <w:rFonts w:ascii="HG丸ｺﾞｼｯｸM-PRO" w:eastAsia="HG丸ｺﾞｼｯｸM-PRO" w:hint="eastAsia"/>
          <w:b/>
          <w:sz w:val="35"/>
          <w:szCs w:val="35"/>
        </w:rPr>
        <w:t>期</w:t>
      </w:r>
      <w:r w:rsidR="00984FC2">
        <w:rPr>
          <w:rFonts w:ascii="HG丸ｺﾞｼｯｸM-PRO" w:eastAsia="HG丸ｺﾞｼｯｸM-PRO"/>
          <w:b/>
          <w:sz w:val="35"/>
          <w:szCs w:val="35"/>
        </w:rPr>
        <w:t>・7</w:t>
      </w:r>
      <w:r w:rsidR="00745505">
        <w:rPr>
          <w:rFonts w:ascii="HG丸ｺﾞｼｯｸM-PRO" w:eastAsia="HG丸ｺﾞｼｯｸM-PRO" w:hint="eastAsia"/>
          <w:b/>
          <w:sz w:val="35"/>
          <w:szCs w:val="35"/>
        </w:rPr>
        <w:t>１</w:t>
      </w:r>
      <w:r w:rsidR="00984FC2">
        <w:rPr>
          <w:rFonts w:ascii="HG丸ｺﾞｼｯｸM-PRO" w:eastAsia="HG丸ｺﾞｼｯｸM-PRO"/>
          <w:b/>
          <w:sz w:val="35"/>
          <w:szCs w:val="35"/>
        </w:rPr>
        <w:t>期は</w:t>
      </w:r>
      <w:r w:rsidR="00984FC2">
        <w:rPr>
          <w:rFonts w:ascii="HG丸ｺﾞｼｯｸM-PRO" w:eastAsia="HG丸ｺﾞｼｯｸM-PRO" w:hint="eastAsia"/>
          <w:b/>
          <w:sz w:val="35"/>
          <w:szCs w:val="35"/>
        </w:rPr>
        <w:t>無料</w:t>
      </w:r>
    </w:p>
    <w:p w:rsidR="00282581" w:rsidRDefault="00282581" w:rsidP="00282581">
      <w:pPr>
        <w:autoSpaceDE w:val="0"/>
        <w:autoSpaceDN w:val="0"/>
        <w:snapToGrid w:val="0"/>
        <w:spacing w:line="120" w:lineRule="auto"/>
        <w:jc w:val="left"/>
        <w:rPr>
          <w:rFonts w:ascii="HGP明朝E" w:eastAsia="HGP明朝E"/>
          <w:sz w:val="28"/>
          <w:szCs w:val="28"/>
        </w:rPr>
      </w:pPr>
      <w:r>
        <w:rPr>
          <w:rFonts w:hint="eastAsia"/>
          <w:sz w:val="34"/>
          <w:szCs w:val="34"/>
        </w:rPr>
        <w:t xml:space="preserve">　</w:t>
      </w:r>
    </w:p>
    <w:p w:rsidR="00282581" w:rsidRDefault="00ED5948" w:rsidP="00ED5948">
      <w:pPr>
        <w:autoSpaceDE w:val="0"/>
        <w:autoSpaceDN w:val="0"/>
        <w:snapToGrid w:val="0"/>
        <w:ind w:firstLineChars="200" w:firstLine="711"/>
        <w:jc w:val="left"/>
        <w:rPr>
          <w:rFonts w:ascii="HG丸ｺﾞｼｯｸM-PRO" w:eastAsia="HG丸ｺﾞｼｯｸM-PRO"/>
          <w:b/>
          <w:sz w:val="36"/>
        </w:rPr>
      </w:pPr>
      <w:r>
        <w:rPr>
          <w:rFonts w:ascii="HG丸ｺﾞｼｯｸM-PRO" w:eastAsia="HG丸ｺﾞｼｯｸM-PRO" w:hint="eastAsia"/>
          <w:b/>
          <w:sz w:val="36"/>
        </w:rPr>
        <w:t>１</w:t>
      </w:r>
      <w:r>
        <w:rPr>
          <w:rFonts w:ascii="HG丸ｺﾞｼｯｸM-PRO" w:eastAsia="HG丸ｺﾞｼｯｸM-PRO"/>
          <w:b/>
          <w:sz w:val="36"/>
        </w:rPr>
        <w:t xml:space="preserve">　</w:t>
      </w:r>
      <w:r>
        <w:rPr>
          <w:rFonts w:ascii="HG丸ｺﾞｼｯｸM-PRO" w:eastAsia="HG丸ｺﾞｼｯｸM-PRO" w:hint="eastAsia"/>
          <w:b/>
          <w:sz w:val="36"/>
        </w:rPr>
        <w:t>HRN</w:t>
      </w:r>
      <w:r>
        <w:rPr>
          <w:rFonts w:ascii="HG丸ｺﾞｼｯｸM-PRO" w:eastAsia="HG丸ｺﾞｼｯｸM-PRO"/>
          <w:b/>
          <w:sz w:val="36"/>
        </w:rPr>
        <w:t>の</w:t>
      </w:r>
      <w:r w:rsidR="000769A4">
        <w:rPr>
          <w:rFonts w:ascii="HG丸ｺﾞｼｯｸM-PRO" w:eastAsia="HG丸ｺﾞｼｯｸM-PRO" w:hint="eastAsia"/>
          <w:b/>
          <w:sz w:val="36"/>
        </w:rPr>
        <w:t>プロジェクト</w:t>
      </w:r>
      <w:r>
        <w:rPr>
          <w:rFonts w:ascii="HG丸ｺﾞｼｯｸM-PRO" w:eastAsia="HG丸ｺﾞｼｯｸM-PRO"/>
          <w:b/>
          <w:sz w:val="36"/>
        </w:rPr>
        <w:t>活動</w:t>
      </w:r>
      <w:r w:rsidR="000769A4">
        <w:rPr>
          <w:rFonts w:ascii="HG丸ｺﾞｼｯｸM-PRO" w:eastAsia="HG丸ｺﾞｼｯｸM-PRO" w:hint="eastAsia"/>
          <w:b/>
          <w:sz w:val="36"/>
        </w:rPr>
        <w:t>の</w:t>
      </w:r>
      <w:r>
        <w:rPr>
          <w:rFonts w:ascii="HG丸ｺﾞｼｯｸM-PRO" w:eastAsia="HG丸ｺﾞｼｯｸM-PRO"/>
          <w:b/>
          <w:sz w:val="36"/>
        </w:rPr>
        <w:t>紹介</w:t>
      </w:r>
    </w:p>
    <w:p w:rsidR="00ED5948" w:rsidRDefault="00ED5948" w:rsidP="00ED5948">
      <w:pPr>
        <w:autoSpaceDE w:val="0"/>
        <w:autoSpaceDN w:val="0"/>
        <w:snapToGrid w:val="0"/>
        <w:ind w:firstLineChars="200" w:firstLine="711"/>
        <w:jc w:val="left"/>
        <w:rPr>
          <w:rFonts w:ascii="HG丸ｺﾞｼｯｸM-PRO" w:eastAsia="HG丸ｺﾞｼｯｸM-PRO"/>
          <w:b/>
          <w:sz w:val="32"/>
          <w:szCs w:val="32"/>
        </w:rPr>
      </w:pPr>
      <w:r>
        <w:rPr>
          <w:rFonts w:ascii="HG丸ｺﾞｼｯｸM-PRO" w:eastAsia="HG丸ｺﾞｼｯｸM-PRO" w:hint="eastAsia"/>
          <w:b/>
          <w:sz w:val="36"/>
        </w:rPr>
        <w:t xml:space="preserve">２　</w:t>
      </w:r>
      <w:r w:rsidR="00E529CA" w:rsidRPr="00E529CA">
        <w:rPr>
          <w:rFonts w:ascii="HG丸ｺﾞｼｯｸM-PRO" w:eastAsia="HG丸ｺﾞｼｯｸM-PRO" w:hint="eastAsia"/>
          <w:b/>
          <w:sz w:val="36"/>
        </w:rPr>
        <w:t>朝鮮学校高校「無償化」裁判と国際人権</w:t>
      </w:r>
    </w:p>
    <w:p w:rsidR="00E529CA" w:rsidRPr="00E529CA" w:rsidRDefault="00282581" w:rsidP="00E529CA">
      <w:pPr>
        <w:autoSpaceDE w:val="0"/>
        <w:autoSpaceDN w:val="0"/>
        <w:snapToGrid w:val="0"/>
        <w:jc w:val="left"/>
        <w:rPr>
          <w:rFonts w:ascii="HG丸ｺﾞｼｯｸM-PRO" w:eastAsia="HG丸ｺﾞｼｯｸM-PRO"/>
          <w:b/>
          <w:sz w:val="32"/>
          <w:szCs w:val="32"/>
        </w:rPr>
      </w:pPr>
      <w:r>
        <w:rPr>
          <w:rFonts w:ascii="HG丸ｺﾞｼｯｸM-PRO" w:eastAsia="HG丸ｺﾞｼｯｸM-PRO" w:hint="eastAsia"/>
          <w:b/>
          <w:sz w:val="32"/>
          <w:szCs w:val="32"/>
        </w:rPr>
        <w:t xml:space="preserve">　　　</w:t>
      </w:r>
      <w:r w:rsidR="00E529CA">
        <w:rPr>
          <w:rFonts w:ascii="HG丸ｺﾞｼｯｸM-PRO" w:eastAsia="HG丸ｺﾞｼｯｸM-PRO" w:hint="eastAsia"/>
          <w:b/>
          <w:sz w:val="32"/>
          <w:szCs w:val="32"/>
        </w:rPr>
        <w:t>・</w:t>
      </w:r>
      <w:r w:rsidR="00E529CA" w:rsidRPr="00E529CA">
        <w:rPr>
          <w:rFonts w:ascii="HG丸ｺﾞｼｯｸM-PRO" w:eastAsia="HG丸ｺﾞｼｯｸM-PRO" w:hint="eastAsia"/>
          <w:b/>
          <w:sz w:val="32"/>
          <w:szCs w:val="32"/>
        </w:rPr>
        <w:t>朝鮮学校無償化裁判の概要についての報告</w:t>
      </w:r>
    </w:p>
    <w:p w:rsidR="00E529CA" w:rsidRPr="00E529CA" w:rsidRDefault="00E529CA" w:rsidP="00E529CA">
      <w:pPr>
        <w:autoSpaceDE w:val="0"/>
        <w:autoSpaceDN w:val="0"/>
        <w:snapToGrid w:val="0"/>
        <w:jc w:val="left"/>
        <w:rPr>
          <w:rFonts w:ascii="HG丸ｺﾞｼｯｸM-PRO" w:eastAsia="HG丸ｺﾞｼｯｸM-PRO"/>
          <w:b/>
          <w:sz w:val="32"/>
          <w:szCs w:val="32"/>
        </w:rPr>
      </w:pPr>
      <w:r w:rsidRPr="00E529CA">
        <w:rPr>
          <w:rFonts w:ascii="HG丸ｺﾞｼｯｸM-PRO" w:eastAsia="HG丸ｺﾞｼｯｸM-PRO" w:hint="eastAsia"/>
          <w:b/>
          <w:sz w:val="32"/>
          <w:szCs w:val="32"/>
        </w:rPr>
        <w:t xml:space="preserve">　　　</w:t>
      </w:r>
      <w:r>
        <w:rPr>
          <w:rFonts w:ascii="HG丸ｺﾞｼｯｸM-PRO" w:eastAsia="HG丸ｺﾞｼｯｸM-PRO" w:hint="eastAsia"/>
          <w:b/>
          <w:sz w:val="32"/>
          <w:szCs w:val="32"/>
        </w:rPr>
        <w:t>・</w:t>
      </w:r>
      <w:r w:rsidRPr="00E529CA">
        <w:rPr>
          <w:rFonts w:ascii="HG丸ｺﾞｼｯｸM-PRO" w:eastAsia="HG丸ｺﾞｼｯｸM-PRO" w:hint="eastAsia"/>
          <w:b/>
          <w:sz w:val="32"/>
          <w:szCs w:val="32"/>
        </w:rPr>
        <w:t>朝鮮学校の歴史</w:t>
      </w:r>
      <w:r w:rsidR="006C6DF8">
        <w:rPr>
          <w:rFonts w:ascii="HG丸ｺﾞｼｯｸM-PRO" w:eastAsia="HG丸ｺﾞｼｯｸM-PRO" w:hint="eastAsia"/>
          <w:b/>
          <w:sz w:val="32"/>
          <w:szCs w:val="32"/>
        </w:rPr>
        <w:t>についての報告</w:t>
      </w:r>
    </w:p>
    <w:p w:rsidR="00E529CA" w:rsidRPr="00E529CA" w:rsidRDefault="00E529CA" w:rsidP="00E529CA">
      <w:pPr>
        <w:autoSpaceDE w:val="0"/>
        <w:autoSpaceDN w:val="0"/>
        <w:snapToGrid w:val="0"/>
        <w:jc w:val="left"/>
        <w:rPr>
          <w:rFonts w:ascii="HG丸ｺﾞｼｯｸM-PRO" w:eastAsia="HG丸ｺﾞｼｯｸM-PRO"/>
          <w:b/>
          <w:sz w:val="32"/>
          <w:szCs w:val="32"/>
        </w:rPr>
      </w:pPr>
      <w:r w:rsidRPr="00E529CA">
        <w:rPr>
          <w:rFonts w:ascii="HG丸ｺﾞｼｯｸM-PRO" w:eastAsia="HG丸ｺﾞｼｯｸM-PRO" w:hint="eastAsia"/>
          <w:b/>
          <w:sz w:val="32"/>
          <w:szCs w:val="32"/>
        </w:rPr>
        <w:t xml:space="preserve">　　　</w:t>
      </w:r>
      <w:r w:rsidR="006C6DF8">
        <w:rPr>
          <w:rFonts w:ascii="HG丸ｺﾞｼｯｸM-PRO" w:eastAsia="HG丸ｺﾞｼｯｸM-PRO" w:hint="eastAsia"/>
          <w:b/>
          <w:sz w:val="32"/>
          <w:szCs w:val="32"/>
        </w:rPr>
        <w:t>・</w:t>
      </w:r>
      <w:r w:rsidRPr="00E529CA">
        <w:rPr>
          <w:rFonts w:ascii="HG丸ｺﾞｼｯｸM-PRO" w:eastAsia="HG丸ｺﾞｼｯｸM-PRO" w:hint="eastAsia"/>
          <w:b/>
          <w:sz w:val="32"/>
          <w:szCs w:val="32"/>
        </w:rPr>
        <w:t>民族教育、アイデンティティ教育についての国連の</w:t>
      </w:r>
      <w:r w:rsidR="006C6DF8">
        <w:rPr>
          <w:rFonts w:ascii="HG丸ｺﾞｼｯｸM-PRO" w:eastAsia="HG丸ｺﾞｼｯｸM-PRO" w:hint="eastAsia"/>
          <w:b/>
          <w:sz w:val="32"/>
          <w:szCs w:val="32"/>
        </w:rPr>
        <w:t>考え方</w:t>
      </w:r>
    </w:p>
    <w:p w:rsidR="00E529CA" w:rsidRPr="00E529CA" w:rsidRDefault="00E529CA" w:rsidP="00E529CA">
      <w:pPr>
        <w:autoSpaceDE w:val="0"/>
        <w:autoSpaceDN w:val="0"/>
        <w:snapToGrid w:val="0"/>
        <w:jc w:val="left"/>
        <w:rPr>
          <w:rFonts w:ascii="HG丸ｺﾞｼｯｸM-PRO" w:eastAsia="HG丸ｺﾞｼｯｸM-PRO"/>
          <w:b/>
          <w:sz w:val="32"/>
          <w:szCs w:val="32"/>
        </w:rPr>
      </w:pPr>
      <w:r w:rsidRPr="00E529CA">
        <w:rPr>
          <w:rFonts w:ascii="HG丸ｺﾞｼｯｸM-PRO" w:eastAsia="HG丸ｺﾞｼｯｸM-PRO" w:hint="eastAsia"/>
          <w:b/>
          <w:sz w:val="32"/>
          <w:szCs w:val="32"/>
        </w:rPr>
        <w:t xml:space="preserve">　　　</w:t>
      </w:r>
      <w:r w:rsidR="0011261E">
        <w:rPr>
          <w:rFonts w:ascii="HG丸ｺﾞｼｯｸM-PRO" w:eastAsia="HG丸ｺﾞｼｯｸM-PRO" w:hint="eastAsia"/>
          <w:b/>
          <w:sz w:val="32"/>
          <w:szCs w:val="32"/>
        </w:rPr>
        <w:t>・</w:t>
      </w:r>
      <w:r w:rsidRPr="00E529CA">
        <w:rPr>
          <w:rFonts w:ascii="HG丸ｺﾞｼｯｸM-PRO" w:eastAsia="HG丸ｺﾞｼｯｸM-PRO" w:hint="eastAsia"/>
          <w:b/>
          <w:sz w:val="32"/>
          <w:szCs w:val="32"/>
        </w:rPr>
        <w:t>日本</w:t>
      </w:r>
      <w:r w:rsidR="0011261E">
        <w:rPr>
          <w:rFonts w:ascii="HG丸ｺﾞｼｯｸM-PRO" w:eastAsia="HG丸ｺﾞｼｯｸM-PRO" w:hint="eastAsia"/>
          <w:b/>
          <w:sz w:val="32"/>
          <w:szCs w:val="32"/>
        </w:rPr>
        <w:t>における</w:t>
      </w:r>
      <w:r w:rsidRPr="00E529CA">
        <w:rPr>
          <w:rFonts w:ascii="HG丸ｺﾞｼｯｸM-PRO" w:eastAsia="HG丸ｺﾞｼｯｸM-PRO" w:hint="eastAsia"/>
          <w:b/>
          <w:sz w:val="32"/>
          <w:szCs w:val="32"/>
        </w:rPr>
        <w:t>民族教育、アイデンティティ教育の現状</w:t>
      </w:r>
    </w:p>
    <w:p w:rsidR="00692D7F" w:rsidRPr="00707C07" w:rsidRDefault="00E529CA" w:rsidP="00707C07">
      <w:pPr>
        <w:autoSpaceDE w:val="0"/>
        <w:autoSpaceDN w:val="0"/>
        <w:snapToGrid w:val="0"/>
        <w:jc w:val="left"/>
        <w:rPr>
          <w:rFonts w:ascii="HG丸ｺﾞｼｯｸM-PRO" w:eastAsia="HG丸ｺﾞｼｯｸM-PRO"/>
          <w:b/>
          <w:sz w:val="36"/>
          <w:szCs w:val="36"/>
        </w:rPr>
      </w:pPr>
      <w:r w:rsidRPr="00E529CA">
        <w:rPr>
          <w:rFonts w:ascii="HG丸ｺﾞｼｯｸM-PRO" w:eastAsia="HG丸ｺﾞｼｯｸM-PRO" w:hint="eastAsia"/>
          <w:b/>
          <w:sz w:val="32"/>
          <w:szCs w:val="32"/>
        </w:rPr>
        <w:t xml:space="preserve">　</w:t>
      </w:r>
      <w:r w:rsidRPr="0011261E">
        <w:rPr>
          <w:rFonts w:ascii="HG丸ｺﾞｼｯｸM-PRO" w:eastAsia="HG丸ｺﾞｼｯｸM-PRO" w:hint="eastAsia"/>
          <w:b/>
          <w:sz w:val="36"/>
          <w:szCs w:val="36"/>
        </w:rPr>
        <w:t xml:space="preserve">　</w:t>
      </w:r>
      <w:r w:rsidR="0011261E">
        <w:rPr>
          <w:rFonts w:ascii="HG丸ｺﾞｼｯｸM-PRO" w:eastAsia="HG丸ｺﾞｼｯｸM-PRO" w:hint="eastAsia"/>
          <w:b/>
          <w:sz w:val="36"/>
          <w:szCs w:val="36"/>
        </w:rPr>
        <w:t xml:space="preserve">３　</w:t>
      </w:r>
      <w:r w:rsidRPr="0011261E">
        <w:rPr>
          <w:rFonts w:ascii="HG丸ｺﾞｼｯｸM-PRO" w:eastAsia="HG丸ｺﾞｼｯｸM-PRO" w:hint="eastAsia"/>
          <w:b/>
          <w:sz w:val="36"/>
          <w:szCs w:val="36"/>
        </w:rPr>
        <w:t>質疑応答</w:t>
      </w:r>
    </w:p>
    <w:p w:rsidR="00282581" w:rsidRPr="00617938" w:rsidRDefault="00692D7F" w:rsidP="00692D7F">
      <w:pPr>
        <w:jc w:val="right"/>
        <w:rPr>
          <w:rFonts w:ascii="ヒラギノ角ゴ ProN W3" w:eastAsia="ヒラギノ角ゴ ProN W3" w:hAnsi="ヒラギノ角ゴ ProN W3"/>
          <w:sz w:val="24"/>
        </w:rPr>
      </w:pPr>
      <w:r>
        <w:rPr>
          <w:rFonts w:ascii="Segoe UI Symbol" w:eastAsia="ヒラギノ角ゴ ProN W3" w:hAnsi="Segoe UI Symbol" w:cs="Segoe UI Symbol" w:hint="eastAsia"/>
          <w:sz w:val="24"/>
        </w:rPr>
        <w:t>会場の地図は裏面をご覧ください➔</w:t>
      </w:r>
      <w:r w:rsidR="005C3572">
        <w:rPr>
          <w:noProof/>
        </w:rPr>
        <mc:AlternateContent>
          <mc:Choice Requires="wps">
            <w:drawing>
              <wp:anchor distT="0" distB="0" distL="114300" distR="114300" simplePos="0" relativeHeight="251664384" behindDoc="0" locked="0" layoutInCell="1" allowOverlap="1" wp14:anchorId="2DA61009" wp14:editId="56C1EF8D">
                <wp:simplePos x="0" y="0"/>
                <wp:positionH relativeFrom="column">
                  <wp:posOffset>7228840</wp:posOffset>
                </wp:positionH>
                <wp:positionV relativeFrom="page">
                  <wp:posOffset>1143635</wp:posOffset>
                </wp:positionV>
                <wp:extent cx="2540635" cy="3164840"/>
                <wp:effectExtent l="0" t="0" r="12065" b="165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164840"/>
                        </a:xfrm>
                        <a:prstGeom prst="rect">
                          <a:avLst/>
                        </a:prstGeom>
                        <a:solidFill>
                          <a:srgbClr val="FFFFFF"/>
                        </a:solidFill>
                        <a:ln w="3175" cap="rnd">
                          <a:solidFill>
                            <a:srgbClr val="000000"/>
                          </a:solidFill>
                          <a:prstDash val="sysDot"/>
                          <a:miter lim="800000"/>
                          <a:headEnd/>
                          <a:tailEnd/>
                        </a:ln>
                      </wps:spPr>
                      <wps:txbx>
                        <w:txbxContent>
                          <w:p w:rsidR="00282581" w:rsidRPr="00282581" w:rsidRDefault="00282581" w:rsidP="00840E56">
                            <w:pPr>
                              <w:autoSpaceDE w:val="0"/>
                              <w:autoSpaceDN w:val="0"/>
                              <w:snapToGrid w:val="0"/>
                              <w:ind w:left="112" w:hanging="112"/>
                              <w:jc w:val="left"/>
                              <w:rPr>
                                <w:rFonts w:asciiTheme="minorEastAsia" w:hAnsiTheme="minorEastAsia"/>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61009" id="_x0000_t202" coordsize="21600,21600" o:spt="202" path="m,l,21600r21600,l21600,xe">
                <v:stroke joinstyle="miter"/>
                <v:path gradientshapeok="t" o:connecttype="rect"/>
              </v:shapetype>
              <v:shape id="テキスト ボックス 9" o:spid="_x0000_s1026" type="#_x0000_t202" style="position:absolute;left:0;text-align:left;margin-left:569.2pt;margin-top:90.05pt;width:200.05pt;height:2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" strokeweight=".25pt">
                <v:stroke dashstyle="1 1" endcap="round"/>
                <v:textbox inset="5.85pt,.7pt,5.85pt,.7pt">
                  <w:txbxContent>
                    <w:p w:rsidR="00282581" w:rsidRPr="00282581" w:rsidRDefault="00282581" w:rsidP="00840E56">
                      <w:pPr>
                        <w:autoSpaceDE w:val="0"/>
                        <w:autoSpaceDN w:val="0"/>
                        <w:snapToGrid w:val="0"/>
                        <w:ind w:left="112" w:hanging="112"/>
                        <w:jc w:val="left"/>
                        <w:rPr>
                          <w:rFonts w:asciiTheme="minorEastAsia" w:hAnsiTheme="minorEastAsia"/>
                          <w:sz w:val="28"/>
                          <w:szCs w:val="28"/>
                        </w:rPr>
                      </w:pPr>
                    </w:p>
                  </w:txbxContent>
                </v:textbox>
                <w10:wrap anchory="page"/>
              </v:shape>
            </w:pict>
          </mc:Fallback>
        </mc:AlternateContent>
      </w:r>
    </w:p>
    <w:p w:rsidR="00F95DFB" w:rsidRPr="00282581" w:rsidRDefault="00F95DFB" w:rsidP="00282581">
      <w:pPr>
        <w:rPr>
          <w:rFonts w:ascii="ヒラギノ角ゴ ProN W3" w:eastAsia="ヒラギノ角ゴ ProN W3" w:hAnsi="ヒラギノ角ゴ ProN W3"/>
          <w:sz w:val="22"/>
        </w:rPr>
        <w:sectPr w:rsidR="00F95DFB" w:rsidRPr="00282581" w:rsidSect="00B75D3F">
          <w:type w:val="continuous"/>
          <w:pgSz w:w="11906" w:h="16838" w:code="9"/>
          <w:pgMar w:top="1418" w:right="851" w:bottom="851" w:left="851" w:header="851" w:footer="992" w:gutter="0"/>
          <w:cols w:sep="1" w:space="720"/>
          <w:vAlign w:val="center"/>
          <w:docGrid w:type="linesAndChars" w:linePitch="314" w:charSpace="-1213"/>
        </w:sectPr>
      </w:pPr>
    </w:p>
    <w:p w:rsidR="005C3572" w:rsidRDefault="005C3572">
      <w:pPr>
        <w:rPr>
          <w:rFonts w:asciiTheme="majorEastAsia" w:eastAsiaTheme="majorEastAsia" w:hAnsiTheme="majorEastAsia"/>
        </w:rPr>
      </w:pPr>
      <w:r>
        <w:rPr>
          <w:noProof/>
        </w:rPr>
        <w:lastRenderedPageBreak/>
        <w:drawing>
          <wp:inline distT="0" distB="0" distL="0" distR="0" wp14:anchorId="46BE5754" wp14:editId="0F290045">
            <wp:extent cx="4707255" cy="3643630"/>
            <wp:effectExtent l="0" t="0" r="0" b="0"/>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707255" cy="3643630"/>
                    </a:xfrm>
                    <a:prstGeom prst="rect">
                      <a:avLst/>
                    </a:prstGeom>
                    <a:noFill/>
                    <a:ln w="9525">
                      <a:noFill/>
                      <a:miter lim="800000"/>
                      <a:headEnd/>
                      <a:tailEnd/>
                    </a:ln>
                  </pic:spPr>
                </pic:pic>
              </a:graphicData>
            </a:graphic>
          </wp:inline>
        </w:drawing>
      </w:r>
    </w:p>
    <w:p w:rsidR="005C3572" w:rsidRDefault="001A5056">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D840E8" w:rsidRDefault="00D840E8" w:rsidP="00D840E8">
      <w:r>
        <w:rPr>
          <w:rFonts w:hint="eastAsia"/>
        </w:rPr>
        <w:t>◇京阪電車中之島線　なにわ橋駅下車　出口１から徒歩約</w:t>
      </w:r>
      <w:r>
        <w:t>5</w:t>
      </w:r>
      <w:r>
        <w:rPr>
          <w:rFonts w:hint="eastAsia"/>
        </w:rPr>
        <w:t>分</w:t>
      </w:r>
    </w:p>
    <w:p w:rsidR="00D840E8" w:rsidRDefault="00D840E8" w:rsidP="00D840E8">
      <w:r>
        <w:rPr>
          <w:rFonts w:hint="eastAsia"/>
        </w:rPr>
        <w:t>◇地下鉄・京阪本線　淀屋橋駅下車　１号出口から徒歩約</w:t>
      </w:r>
      <w:r>
        <w:t>10</w:t>
      </w:r>
      <w:r>
        <w:rPr>
          <w:rFonts w:hint="eastAsia"/>
        </w:rPr>
        <w:t>分</w:t>
      </w:r>
    </w:p>
    <w:p w:rsidR="00D840E8" w:rsidRDefault="00D840E8" w:rsidP="00D840E8">
      <w:r>
        <w:rPr>
          <w:rFonts w:hint="eastAsia"/>
        </w:rPr>
        <w:t>◇地下鉄・京阪本線　北浜駅下車　２６号階段から徒歩約</w:t>
      </w:r>
      <w:r>
        <w:t>7</w:t>
      </w:r>
      <w:r>
        <w:rPr>
          <w:rFonts w:hint="eastAsia"/>
        </w:rPr>
        <w:t>分</w:t>
      </w:r>
    </w:p>
    <w:p w:rsidR="00D840E8" w:rsidRDefault="00D840E8" w:rsidP="00D840E8">
      <w:r>
        <w:rPr>
          <w:rFonts w:hint="eastAsia"/>
        </w:rPr>
        <w:t>◇ＪＲ東西線　北新地駅下車　徒歩約</w:t>
      </w:r>
      <w:r>
        <w:t>15</w:t>
      </w:r>
      <w:r>
        <w:rPr>
          <w:rFonts w:hint="eastAsia"/>
        </w:rPr>
        <w:t>分</w:t>
      </w:r>
    </w:p>
    <w:p w:rsidR="001A5056" w:rsidRDefault="001A5056">
      <w:pPr>
        <w:rPr>
          <w:rFonts w:asciiTheme="majorEastAsia" w:eastAsiaTheme="majorEastAsia" w:hAnsiTheme="majorEastAsia"/>
        </w:rPr>
      </w:pPr>
    </w:p>
    <w:p w:rsidR="00CA0115" w:rsidRPr="00282581" w:rsidRDefault="00CA0115">
      <w:pPr>
        <w:rPr>
          <w:rFonts w:asciiTheme="majorEastAsia" w:eastAsiaTheme="majorEastAsia" w:hAnsiTheme="majorEastAsia"/>
        </w:rPr>
        <w:sectPr w:rsidR="00CA0115" w:rsidRPr="00282581" w:rsidSect="00B75D3F">
          <w:headerReference w:type="even" r:id="rId13"/>
          <w:headerReference w:type="default" r:id="rId14"/>
          <w:footerReference w:type="default" r:id="rId15"/>
          <w:headerReference w:type="first" r:id="rId16"/>
          <w:type w:val="continuous"/>
          <w:pgSz w:w="11906" w:h="16838"/>
          <w:pgMar w:top="1134" w:right="1134" w:bottom="1134" w:left="1134" w:header="851" w:footer="992" w:gutter="0"/>
          <w:cols w:space="425"/>
          <w:docGrid w:type="lines" w:linePitch="360"/>
        </w:sectPr>
      </w:pPr>
    </w:p>
    <w:p w:rsidR="00B75D3F" w:rsidRDefault="00B75D3F" w:rsidP="00B75D3F">
      <w:pPr>
        <w:autoSpaceDE w:val="0"/>
        <w:autoSpaceDN w:val="0"/>
        <w:snapToGrid w:val="0"/>
        <w:rPr>
          <w:rFonts w:hAnsi="ＭＳ Ｐ明朝"/>
          <w:sz w:val="36"/>
        </w:rPr>
      </w:pPr>
      <w:r w:rsidRPr="009179D2">
        <w:rPr>
          <w:rFonts w:hAnsi="ＭＳ Ｐ明朝" w:hint="eastAsia"/>
          <w:sz w:val="36"/>
        </w:rPr>
        <w:t>【</w:t>
      </w:r>
      <w:r>
        <w:rPr>
          <w:rFonts w:hAnsi="ＭＳ Ｐ明朝" w:hint="eastAsia"/>
          <w:sz w:val="36"/>
        </w:rPr>
        <w:t>お申し込み･お問い合わせ</w:t>
      </w:r>
      <w:r w:rsidRPr="009179D2">
        <w:rPr>
          <w:rFonts w:hAnsi="ＭＳ Ｐ明朝" w:hint="eastAsia"/>
          <w:sz w:val="36"/>
        </w:rPr>
        <w:t>】</w:t>
      </w:r>
    </w:p>
    <w:p w:rsidR="00B75D3F" w:rsidRPr="00B44E8D" w:rsidRDefault="00B75D3F" w:rsidP="00B75D3F">
      <w:pPr>
        <w:autoSpaceDE w:val="0"/>
        <w:autoSpaceDN w:val="0"/>
        <w:snapToGrid w:val="0"/>
        <w:ind w:firstLineChars="100" w:firstLine="300"/>
        <w:rPr>
          <w:rFonts w:hAnsi="ＭＳ Ｐ明朝"/>
          <w:sz w:val="30"/>
          <w:szCs w:val="30"/>
        </w:rPr>
      </w:pPr>
      <w:r w:rsidRPr="00B44E8D">
        <w:rPr>
          <w:rFonts w:hAnsi="ＭＳ Ｐ明朝" w:hint="eastAsia"/>
          <w:sz w:val="30"/>
          <w:szCs w:val="30"/>
        </w:rPr>
        <w:t>参加を希望される方は、お名前、ご所属を明記の上、</w:t>
      </w:r>
      <w:r w:rsidR="00BB02E7">
        <w:rPr>
          <w:rFonts w:hAnsi="ＭＳ Ｐ明朝" w:hint="eastAsia"/>
          <w:sz w:val="30"/>
          <w:szCs w:val="30"/>
        </w:rPr>
        <w:t>6</w:t>
      </w:r>
      <w:r w:rsidR="00042CAE">
        <w:rPr>
          <w:rFonts w:hAnsi="ＭＳ Ｐ明朝" w:hint="eastAsia"/>
          <w:sz w:val="30"/>
          <w:szCs w:val="30"/>
        </w:rPr>
        <w:t>月</w:t>
      </w:r>
      <w:r w:rsidR="005C43AB">
        <w:rPr>
          <w:rFonts w:hAnsi="ＭＳ Ｐ明朝" w:hint="eastAsia"/>
          <w:sz w:val="30"/>
          <w:szCs w:val="30"/>
        </w:rPr>
        <w:t>22</w:t>
      </w:r>
      <w:r w:rsidR="00042CAE">
        <w:rPr>
          <w:rFonts w:hAnsi="ＭＳ Ｐ明朝"/>
          <w:sz w:val="30"/>
          <w:szCs w:val="30"/>
        </w:rPr>
        <w:t>日</w:t>
      </w:r>
      <w:r w:rsidR="005C43AB">
        <w:rPr>
          <w:rFonts w:hAnsi="ＭＳ Ｐ明朝" w:hint="eastAsia"/>
          <w:sz w:val="30"/>
          <w:szCs w:val="30"/>
        </w:rPr>
        <w:t>（金）</w:t>
      </w:r>
      <w:r w:rsidR="00042CAE">
        <w:rPr>
          <w:rFonts w:hAnsi="ＭＳ Ｐ明朝"/>
          <w:sz w:val="30"/>
          <w:szCs w:val="30"/>
        </w:rPr>
        <w:t>まで</w:t>
      </w:r>
      <w:r w:rsidRPr="00B44E8D">
        <w:rPr>
          <w:rFonts w:hAnsi="ＭＳ Ｐ明朝" w:hint="eastAsia"/>
          <w:sz w:val="30"/>
          <w:szCs w:val="30"/>
        </w:rPr>
        <w:t>下記</w:t>
      </w:r>
      <w:r w:rsidR="005425D7">
        <w:rPr>
          <w:rFonts w:hAnsi="ＭＳ Ｐ明朝" w:hint="eastAsia"/>
          <w:sz w:val="30"/>
          <w:szCs w:val="30"/>
        </w:rPr>
        <w:t>メール</w:t>
      </w:r>
      <w:r w:rsidRPr="00B44E8D">
        <w:rPr>
          <w:rFonts w:hAnsi="ＭＳ Ｐ明朝" w:hint="eastAsia"/>
          <w:sz w:val="30"/>
          <w:szCs w:val="30"/>
        </w:rPr>
        <w:t>宛にお申し込み下さい。</w:t>
      </w:r>
    </w:p>
    <w:p w:rsidR="00BC48C2" w:rsidRDefault="00B75D3F" w:rsidP="00BC48C2">
      <w:pPr>
        <w:autoSpaceDE w:val="0"/>
        <w:autoSpaceDN w:val="0"/>
        <w:snapToGrid w:val="0"/>
        <w:ind w:firstLineChars="600" w:firstLine="2048"/>
        <w:rPr>
          <w:rFonts w:hAnsi="ＭＳ Ｐ明朝"/>
          <w:b/>
          <w:sz w:val="34"/>
          <w:szCs w:val="34"/>
        </w:rPr>
      </w:pPr>
      <w:r>
        <w:rPr>
          <w:rFonts w:hAnsi="ＭＳ Ｐ明朝" w:hint="eastAsia"/>
          <w:b/>
          <w:sz w:val="34"/>
          <w:szCs w:val="34"/>
        </w:rPr>
        <w:t>h</w:t>
      </w:r>
      <w:r w:rsidRPr="00B44E8D">
        <w:rPr>
          <w:rFonts w:hAnsi="ＭＳ Ｐ明朝"/>
          <w:b/>
          <w:sz w:val="34"/>
          <w:szCs w:val="34"/>
        </w:rPr>
        <w:t>rn</w:t>
      </w:r>
      <w:r>
        <w:rPr>
          <w:rFonts w:hAnsi="ＭＳ Ｐ明朝" w:hint="eastAsia"/>
          <w:b/>
          <w:sz w:val="34"/>
          <w:szCs w:val="34"/>
        </w:rPr>
        <w:t>-</w:t>
      </w:r>
      <w:r w:rsidRPr="00B44E8D">
        <w:rPr>
          <w:rFonts w:hAnsi="ＭＳ Ｐ明朝"/>
          <w:b/>
          <w:sz w:val="34"/>
          <w:szCs w:val="34"/>
        </w:rPr>
        <w:t>kansai@</w:t>
      </w:r>
      <w:r>
        <w:rPr>
          <w:rFonts w:hAnsi="ＭＳ Ｐ明朝" w:hint="eastAsia"/>
          <w:b/>
          <w:sz w:val="34"/>
          <w:szCs w:val="34"/>
        </w:rPr>
        <w:t>hrn</w:t>
      </w:r>
      <w:r>
        <w:rPr>
          <w:rFonts w:hAnsi="ＭＳ Ｐ明朝"/>
          <w:b/>
          <w:sz w:val="34"/>
          <w:szCs w:val="34"/>
        </w:rPr>
        <w:t>.</w:t>
      </w:r>
      <w:r w:rsidRPr="00B44E8D">
        <w:rPr>
          <w:rFonts w:hAnsi="ＭＳ Ｐ明朝"/>
          <w:b/>
          <w:sz w:val="34"/>
          <w:szCs w:val="34"/>
        </w:rPr>
        <w:t>o</w:t>
      </w:r>
      <w:r>
        <w:rPr>
          <w:rFonts w:hAnsi="ＭＳ Ｐ明朝" w:hint="eastAsia"/>
          <w:b/>
          <w:sz w:val="34"/>
          <w:szCs w:val="34"/>
        </w:rPr>
        <w:t>r</w:t>
      </w:r>
      <w:r w:rsidRPr="00B44E8D">
        <w:rPr>
          <w:rFonts w:hAnsi="ＭＳ Ｐ明朝"/>
          <w:b/>
          <w:sz w:val="34"/>
          <w:szCs w:val="34"/>
        </w:rPr>
        <w:t>.jp</w:t>
      </w:r>
      <w:r w:rsidRPr="00B44E8D">
        <w:rPr>
          <w:rFonts w:hAnsi="ＭＳ Ｐ明朝" w:hint="eastAsia"/>
          <w:b/>
          <w:sz w:val="34"/>
          <w:szCs w:val="34"/>
        </w:rPr>
        <w:t xml:space="preserve"> </w:t>
      </w:r>
    </w:p>
    <w:p w:rsidR="00534971" w:rsidRPr="00BC48C2" w:rsidRDefault="00C03761" w:rsidP="00BC48C2">
      <w:pPr>
        <w:autoSpaceDE w:val="0"/>
        <w:autoSpaceDN w:val="0"/>
        <w:snapToGrid w:val="0"/>
        <w:ind w:firstLineChars="600" w:firstLine="1680"/>
        <w:rPr>
          <w:rFonts w:hAnsi="ＭＳ Ｐ明朝"/>
          <w:b/>
          <w:sz w:val="34"/>
          <w:szCs w:val="34"/>
        </w:rPr>
      </w:pPr>
      <w:ins w:id="2" w:author="hrn" w:date="2016-11-14T20:33:00Z">
        <w:r>
          <w:rPr>
            <w:rFonts w:hAnsi="ＭＳ Ｐ明朝"/>
            <w:noProof/>
            <w:sz w:val="28"/>
            <w:szCs w:val="28"/>
          </w:rPr>
          <w:drawing>
            <wp:anchor distT="0" distB="0" distL="114300" distR="114300" simplePos="0" relativeHeight="251667456" behindDoc="0" locked="0" layoutInCell="1" allowOverlap="1" wp14:anchorId="480EB94B" wp14:editId="77E74B08">
              <wp:simplePos x="0" y="0"/>
              <wp:positionH relativeFrom="column">
                <wp:posOffset>3482975</wp:posOffset>
              </wp:positionH>
              <wp:positionV relativeFrom="paragraph">
                <wp:posOffset>2197100</wp:posOffset>
              </wp:positionV>
              <wp:extent cx="2879090" cy="1371600"/>
              <wp:effectExtent l="19050" t="0" r="0" b="0"/>
              <wp:wrapSquare wrapText="bothSides"/>
              <wp:docPr id="1" name="図 1" descr="\\HRN-SERVER\files\hrn-backup-hozon-new\【画像データ】　ロゴマーク・リーフ・成果報告（日・英）・カレンダー奥付シール\【【【ロゴマーク】】】\20160520新ロゴ（これ以外使わないこと！）jpeg\HRN3dan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N-SERVER\files\hrn-backup-hozon-new\【画像データ】　ロゴマーク・リーフ・成果報告（日・英）・カレンダー奥付シール\【【【ロゴマーク】】】\20160520新ロゴ（これ以外使わないこと！）jpeg\HRN3dan new.jpg"/>
                      <pic:cNvPicPr>
                        <a:picLocks noChangeAspect="1" noChangeArrowheads="1"/>
                      </pic:cNvPicPr>
                    </pic:nvPicPr>
                    <pic:blipFill>
                      <a:blip r:embed="rId17" cstate="print"/>
                      <a:srcRect/>
                      <a:stretch>
                        <a:fillRect/>
                      </a:stretch>
                    </pic:blipFill>
                    <pic:spPr bwMode="auto">
                      <a:xfrm>
                        <a:off x="0" y="0"/>
                        <a:ext cx="2879090" cy="1371600"/>
                      </a:xfrm>
                      <a:prstGeom prst="rect">
                        <a:avLst/>
                      </a:prstGeom>
                      <a:noFill/>
                      <a:ln w="9525">
                        <a:noFill/>
                        <a:miter lim="800000"/>
                        <a:headEnd/>
                        <a:tailEnd/>
                      </a:ln>
                    </pic:spPr>
                  </pic:pic>
                </a:graphicData>
              </a:graphic>
            </wp:anchor>
          </w:drawing>
        </w:r>
      </w:ins>
      <w:r w:rsidR="00F825A7">
        <w:rPr>
          <w:rFonts w:hAnsi="ＭＳ Ｐ明朝"/>
          <w:noProof/>
          <w:sz w:val="28"/>
          <w:szCs w:val="28"/>
        </w:rPr>
        <mc:AlternateContent>
          <mc:Choice Requires="wps">
            <w:drawing>
              <wp:anchor distT="0" distB="0" distL="114300" distR="114300" simplePos="0" relativeHeight="251666432" behindDoc="1" locked="0" layoutInCell="1" allowOverlap="1" wp14:anchorId="7F367B79" wp14:editId="682BBDAD">
                <wp:simplePos x="0" y="0"/>
                <wp:positionH relativeFrom="column">
                  <wp:posOffset>3810</wp:posOffset>
                </wp:positionH>
                <wp:positionV relativeFrom="page">
                  <wp:posOffset>7209155</wp:posOffset>
                </wp:positionV>
                <wp:extent cx="6473190" cy="2825750"/>
                <wp:effectExtent l="0" t="0" r="22860" b="127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2825750"/>
                        </a:xfrm>
                        <a:prstGeom prst="rect">
                          <a:avLst/>
                        </a:prstGeom>
                        <a:noFill/>
                        <a:ln w="254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B75D3F" w:rsidRPr="00561C1C" w:rsidRDefault="00B75D3F" w:rsidP="00B75D3F">
                            <w:pPr>
                              <w:pStyle w:val="Default"/>
                              <w:snapToGrid w:val="0"/>
                              <w:rPr>
                                <w:rFonts w:ascii="ＭＳ Ｐゴシック" w:eastAsia="ＭＳ Ｐゴシック"/>
                                <w:b/>
                                <w:sz w:val="40"/>
                                <w:szCs w:val="40"/>
                              </w:rPr>
                            </w:pPr>
                            <w:r w:rsidRPr="00561C1C">
                              <w:rPr>
                                <w:rFonts w:ascii="ＭＳ Ｐゴシック" w:eastAsia="ＭＳ Ｐゴシック" w:hint="eastAsia"/>
                                <w:b/>
                                <w:sz w:val="40"/>
                                <w:szCs w:val="40"/>
                              </w:rPr>
                              <w:t>＜</w:t>
                            </w:r>
                            <w:r w:rsidRPr="00561C1C">
                              <w:rPr>
                                <w:rFonts w:ascii="ＭＳ Ｐゴシック" w:eastAsia="ＭＳ Ｐゴシック"/>
                                <w:b/>
                                <w:sz w:val="40"/>
                                <w:szCs w:val="40"/>
                              </w:rPr>
                              <w:t>主催</w:t>
                            </w:r>
                            <w:r w:rsidRPr="00561C1C">
                              <w:rPr>
                                <w:rFonts w:ascii="ＭＳ Ｐゴシック" w:eastAsia="ＭＳ Ｐゴシック" w:hint="eastAsia"/>
                                <w:b/>
                                <w:sz w:val="40"/>
                                <w:szCs w:val="40"/>
                              </w:rPr>
                              <w:t>＞　認定ＮＰＯ</w:t>
                            </w:r>
                            <w:r w:rsidRPr="00561C1C">
                              <w:rPr>
                                <w:rFonts w:ascii="ＭＳ Ｐゴシック" w:eastAsia="ＭＳ Ｐゴシック"/>
                                <w:b/>
                                <w:sz w:val="40"/>
                                <w:szCs w:val="40"/>
                              </w:rPr>
                              <w:t>法人ヒューマンライツ</w:t>
                            </w:r>
                            <w:r w:rsidRPr="00561C1C">
                              <w:rPr>
                                <w:rFonts w:ascii="ＭＳ Ｐゴシック" w:eastAsia="ＭＳ Ｐゴシック" w:hint="eastAsia"/>
                                <w:b/>
                                <w:sz w:val="40"/>
                                <w:szCs w:val="40"/>
                              </w:rPr>
                              <w:t>･</w:t>
                            </w:r>
                            <w:r w:rsidRPr="00561C1C">
                              <w:rPr>
                                <w:rFonts w:ascii="ＭＳ Ｐゴシック" w:eastAsia="ＭＳ Ｐゴシック"/>
                                <w:b/>
                                <w:sz w:val="40"/>
                                <w:szCs w:val="40"/>
                              </w:rPr>
                              <w:t>ナウ</w:t>
                            </w:r>
                          </w:p>
                          <w:p w:rsidR="00B75D3F" w:rsidRPr="00A3092B" w:rsidRDefault="00B75D3F" w:rsidP="00B75D3F">
                            <w:pPr>
                              <w:pStyle w:val="Default"/>
                              <w:snapToGrid w:val="0"/>
                              <w:ind w:firstLineChars="1287" w:firstLine="2831"/>
                              <w:rPr>
                                <w:rFonts w:ascii="ＭＳ Ｐゴシック" w:eastAsia="ＭＳ Ｐゴシック" w:hAnsi="Century" w:cs="Century"/>
                                <w:sz w:val="22"/>
                                <w:szCs w:val="22"/>
                              </w:rPr>
                            </w:pPr>
                            <w:r>
                              <w:rPr>
                                <w:rFonts w:ascii="ＭＳ Ｐゴシック" w:eastAsia="ＭＳ Ｐゴシック" w:hAnsi="Century" w:cs="Century" w:hint="eastAsia"/>
                                <w:sz w:val="22"/>
                                <w:szCs w:val="22"/>
                              </w:rPr>
                              <w:t>〒</w:t>
                            </w:r>
                            <w:r w:rsidRPr="00A3092B">
                              <w:rPr>
                                <w:rFonts w:ascii="ＭＳ Ｐゴシック" w:eastAsia="ＭＳ Ｐゴシック" w:hAnsi="Century" w:cs="Century"/>
                                <w:sz w:val="22"/>
                                <w:szCs w:val="22"/>
                              </w:rPr>
                              <w:t xml:space="preserve">110-0005 </w:t>
                            </w:r>
                            <w:r w:rsidRPr="00A3092B">
                              <w:rPr>
                                <w:rFonts w:ascii="ＭＳ Ｐゴシック" w:eastAsia="ＭＳ Ｐゴシック"/>
                                <w:sz w:val="22"/>
                                <w:szCs w:val="22"/>
                              </w:rPr>
                              <w:t>東京都台東区上野</w:t>
                            </w:r>
                            <w:r w:rsidRPr="00A3092B">
                              <w:rPr>
                                <w:rFonts w:ascii="ＭＳ Ｐゴシック" w:eastAsia="ＭＳ Ｐゴシック" w:hint="eastAsia"/>
                                <w:sz w:val="22"/>
                                <w:szCs w:val="22"/>
                              </w:rPr>
                              <w:t>５</w:t>
                            </w:r>
                            <w:r w:rsidRPr="00A3092B">
                              <w:rPr>
                                <w:rFonts w:ascii="ＭＳ Ｐゴシック" w:eastAsia="ＭＳ Ｐゴシック" w:hAnsi="Century" w:cs="Century"/>
                                <w:sz w:val="22"/>
                                <w:szCs w:val="22"/>
                              </w:rPr>
                              <w:t>-</w:t>
                            </w:r>
                            <w:r w:rsidRPr="00A3092B">
                              <w:rPr>
                                <w:rFonts w:ascii="ＭＳ Ｐゴシック" w:eastAsia="ＭＳ Ｐゴシック" w:hAnsi="Century" w:cs="Century" w:hint="eastAsia"/>
                                <w:sz w:val="22"/>
                                <w:szCs w:val="22"/>
                              </w:rPr>
                              <w:t>３</w:t>
                            </w:r>
                            <w:r w:rsidRPr="00A3092B">
                              <w:rPr>
                                <w:rFonts w:ascii="ＭＳ Ｐゴシック" w:eastAsia="ＭＳ Ｐゴシック" w:hAnsi="Century" w:cs="Century"/>
                                <w:sz w:val="22"/>
                                <w:szCs w:val="22"/>
                              </w:rPr>
                              <w:t>-</w:t>
                            </w:r>
                            <w:r w:rsidRPr="00A3092B">
                              <w:rPr>
                                <w:rFonts w:ascii="ＭＳ Ｐゴシック" w:eastAsia="ＭＳ Ｐゴシック" w:hAnsi="Century" w:cs="Century" w:hint="eastAsia"/>
                                <w:sz w:val="22"/>
                                <w:szCs w:val="22"/>
                              </w:rPr>
                              <w:t>４</w:t>
                            </w:r>
                            <w:r>
                              <w:rPr>
                                <w:rFonts w:ascii="ＭＳ Ｐゴシック" w:eastAsia="ＭＳ Ｐゴシック" w:hAnsi="Century" w:cs="Century" w:hint="eastAsia"/>
                                <w:sz w:val="22"/>
                                <w:szCs w:val="22"/>
                              </w:rPr>
                              <w:t xml:space="preserve">　</w:t>
                            </w:r>
                            <w:r w:rsidRPr="00A3092B">
                              <w:rPr>
                                <w:rFonts w:ascii="ＭＳ Ｐゴシック" w:eastAsia="ＭＳ Ｐゴシック"/>
                                <w:sz w:val="22"/>
                                <w:szCs w:val="22"/>
                              </w:rPr>
                              <w:t>クリエイティブ</w:t>
                            </w:r>
                            <w:r>
                              <w:rPr>
                                <w:rFonts w:ascii="ＭＳ Ｐゴシック" w:eastAsia="ＭＳ Ｐゴシック" w:hint="eastAsia"/>
                                <w:sz w:val="22"/>
                                <w:szCs w:val="22"/>
                              </w:rPr>
                              <w:t>One</w:t>
                            </w:r>
                            <w:r w:rsidRPr="00A3092B">
                              <w:rPr>
                                <w:rFonts w:ascii="ＭＳ Ｐゴシック" w:eastAsia="ＭＳ Ｐゴシック"/>
                                <w:sz w:val="22"/>
                                <w:szCs w:val="22"/>
                              </w:rPr>
                              <w:t>秋葉原ビル</w:t>
                            </w:r>
                            <w:r>
                              <w:rPr>
                                <w:rFonts w:ascii="ＭＳ Ｐゴシック" w:eastAsia="ＭＳ Ｐゴシック" w:hint="eastAsia"/>
                                <w:sz w:val="22"/>
                                <w:szCs w:val="22"/>
                              </w:rPr>
                              <w:t>7F</w:t>
                            </w:r>
                          </w:p>
                          <w:p w:rsidR="00B75D3F" w:rsidRDefault="00B75D3F" w:rsidP="00B75D3F">
                            <w:pPr>
                              <w:pStyle w:val="Default"/>
                              <w:snapToGrid w:val="0"/>
                              <w:spacing w:line="120" w:lineRule="auto"/>
                              <w:ind w:firstLineChars="100" w:firstLine="220"/>
                              <w:rPr>
                                <w:rFonts w:ascii="ＭＳ Ｐゴシック" w:eastAsia="ＭＳ Ｐゴシック"/>
                                <w:sz w:val="22"/>
                                <w:szCs w:val="22"/>
                              </w:rPr>
                            </w:pPr>
                          </w:p>
                          <w:p w:rsidR="00B75D3F" w:rsidRPr="00BD2CB7" w:rsidRDefault="00B75D3F" w:rsidP="00AB30A4">
                            <w:pPr>
                              <w:pStyle w:val="Default"/>
                              <w:snapToGrid w:val="0"/>
                              <w:ind w:firstLineChars="100" w:firstLine="240"/>
                              <w:rPr>
                                <w:rFonts w:ascii="ＭＳ Ｐゴシック" w:eastAsia="ＭＳ Ｐゴシック" w:hAnsi="ＭＳ Ｐゴシック"/>
                              </w:rPr>
                            </w:pPr>
                            <w:r w:rsidRPr="00DA4685">
                              <w:rPr>
                                <w:rFonts w:ascii="ＭＳ Ｐゴシック" w:eastAsia="ＭＳ Ｐゴシック" w:hAnsi="ＭＳ Ｐゴシック"/>
                              </w:rPr>
                              <w:t>ヒューマンライツ</w:t>
                            </w:r>
                            <w:r w:rsidRPr="00DA4685">
                              <w:rPr>
                                <w:rFonts w:ascii="ＭＳ Ｐゴシック" w:eastAsia="ＭＳ Ｐゴシック" w:hAnsi="ＭＳ Ｐゴシック" w:hint="eastAsia"/>
                              </w:rPr>
                              <w:t>･</w:t>
                            </w:r>
                            <w:r w:rsidRPr="00DA4685">
                              <w:rPr>
                                <w:rFonts w:ascii="ＭＳ Ｐゴシック" w:eastAsia="ＭＳ Ｐゴシック" w:hAnsi="ＭＳ Ｐゴシック"/>
                              </w:rPr>
                              <w:t>ナウは、国境を越えて世界、特にアジア地域の人権</w:t>
                            </w:r>
                            <w:r w:rsidRPr="00DA4685">
                              <w:rPr>
                                <w:rFonts w:ascii="ＭＳ Ｐゴシック" w:eastAsia="ＭＳ Ｐゴシック" w:hAnsi="ＭＳ Ｐゴシック" w:hint="eastAsia"/>
                              </w:rPr>
                              <w:t>侵害をなくすため、侵害に苦しむ地域での事実調査、実態の告発と意識喚起、</w:t>
                            </w:r>
                            <w:r w:rsidRPr="00DA4685">
                              <w:rPr>
                                <w:rFonts w:ascii="ＭＳ Ｐゴシック" w:eastAsia="ＭＳ Ｐゴシック" w:hAnsi="ＭＳ Ｐゴシック"/>
                              </w:rPr>
                              <w:t>政策提言</w:t>
                            </w:r>
                            <w:r w:rsidRPr="00DA4685">
                              <w:rPr>
                                <w:rFonts w:ascii="ＭＳ Ｐゴシック" w:eastAsia="ＭＳ Ｐゴシック" w:hAnsi="ＭＳ Ｐゴシック" w:hint="eastAsia"/>
                              </w:rPr>
                              <w:t>とアドボカシー、草の根で人権を守る人々への支援とエンパワーメントを通じて、人権状況の改善のために活動しています。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67B79" id="テキスト ボックス 12" o:spid="_x0000_s1027" type="#_x0000_t202" style="position:absolute;left:0;text-align:left;margin-left:.3pt;margin-top:567.65pt;width:509.7pt;height:2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" filled="f" strokeweight="2pt">
                <v:stroke dashstyle="longDash"/>
                <v:textbox inset="5.85pt,.7pt,5.85pt,.7pt">
                  <w:txbxContent>
                    <w:p w:rsidR="00B75D3F" w:rsidRPr="00561C1C" w:rsidRDefault="00B75D3F" w:rsidP="00B75D3F">
                      <w:pPr>
                        <w:pStyle w:val="Default"/>
                        <w:snapToGrid w:val="0"/>
                        <w:rPr>
                          <w:rFonts w:ascii="ＭＳ Ｐゴシック" w:eastAsia="ＭＳ Ｐゴシック"/>
                          <w:b/>
                          <w:sz w:val="40"/>
                          <w:szCs w:val="40"/>
                        </w:rPr>
                      </w:pPr>
                      <w:r w:rsidRPr="00561C1C">
                        <w:rPr>
                          <w:rFonts w:ascii="ＭＳ Ｐゴシック" w:eastAsia="ＭＳ Ｐゴシック" w:hint="eastAsia"/>
                          <w:b/>
                          <w:sz w:val="40"/>
                          <w:szCs w:val="40"/>
                        </w:rPr>
                        <w:t>＜</w:t>
                      </w:r>
                      <w:r w:rsidRPr="00561C1C">
                        <w:rPr>
                          <w:rFonts w:ascii="ＭＳ Ｐゴシック" w:eastAsia="ＭＳ Ｐゴシック"/>
                          <w:b/>
                          <w:sz w:val="40"/>
                          <w:szCs w:val="40"/>
                        </w:rPr>
                        <w:t>主催</w:t>
                      </w:r>
                      <w:r w:rsidRPr="00561C1C">
                        <w:rPr>
                          <w:rFonts w:ascii="ＭＳ Ｐゴシック" w:eastAsia="ＭＳ Ｐゴシック" w:hint="eastAsia"/>
                          <w:b/>
                          <w:sz w:val="40"/>
                          <w:szCs w:val="40"/>
                        </w:rPr>
                        <w:t>＞　認定ＮＰＯ</w:t>
                      </w:r>
                      <w:r w:rsidRPr="00561C1C">
                        <w:rPr>
                          <w:rFonts w:ascii="ＭＳ Ｐゴシック" w:eastAsia="ＭＳ Ｐゴシック"/>
                          <w:b/>
                          <w:sz w:val="40"/>
                          <w:szCs w:val="40"/>
                        </w:rPr>
                        <w:t>法人ヒューマンライツ</w:t>
                      </w:r>
                      <w:r w:rsidRPr="00561C1C">
                        <w:rPr>
                          <w:rFonts w:ascii="ＭＳ Ｐゴシック" w:eastAsia="ＭＳ Ｐゴシック" w:hint="eastAsia"/>
                          <w:b/>
                          <w:sz w:val="40"/>
                          <w:szCs w:val="40"/>
                        </w:rPr>
                        <w:t>･</w:t>
                      </w:r>
                      <w:r w:rsidRPr="00561C1C">
                        <w:rPr>
                          <w:rFonts w:ascii="ＭＳ Ｐゴシック" w:eastAsia="ＭＳ Ｐゴシック"/>
                          <w:b/>
                          <w:sz w:val="40"/>
                          <w:szCs w:val="40"/>
                        </w:rPr>
                        <w:t>ナウ</w:t>
                      </w:r>
                    </w:p>
                    <w:p w:rsidR="00B75D3F" w:rsidRPr="00A3092B" w:rsidRDefault="00B75D3F" w:rsidP="00B75D3F">
                      <w:pPr>
                        <w:pStyle w:val="Default"/>
                        <w:snapToGrid w:val="0"/>
                        <w:ind w:firstLineChars="1287" w:firstLine="2831"/>
                        <w:rPr>
                          <w:rFonts w:ascii="ＭＳ Ｐゴシック" w:eastAsia="ＭＳ Ｐゴシック" w:hAnsi="Century" w:cs="Century"/>
                          <w:sz w:val="22"/>
                          <w:szCs w:val="22"/>
                        </w:rPr>
                      </w:pPr>
                      <w:r>
                        <w:rPr>
                          <w:rFonts w:ascii="ＭＳ Ｐゴシック" w:eastAsia="ＭＳ Ｐゴシック" w:hAnsi="Century" w:cs="Century" w:hint="eastAsia"/>
                          <w:sz w:val="22"/>
                          <w:szCs w:val="22"/>
                        </w:rPr>
                        <w:t>〒</w:t>
                      </w:r>
                      <w:r w:rsidRPr="00A3092B">
                        <w:rPr>
                          <w:rFonts w:ascii="ＭＳ Ｐゴシック" w:eastAsia="ＭＳ Ｐゴシック" w:hAnsi="Century" w:cs="Century"/>
                          <w:sz w:val="22"/>
                          <w:szCs w:val="22"/>
                        </w:rPr>
                        <w:t xml:space="preserve">110-0005 </w:t>
                      </w:r>
                      <w:r w:rsidRPr="00A3092B">
                        <w:rPr>
                          <w:rFonts w:ascii="ＭＳ Ｐゴシック" w:eastAsia="ＭＳ Ｐゴシック"/>
                          <w:sz w:val="22"/>
                          <w:szCs w:val="22"/>
                        </w:rPr>
                        <w:t>東京都台東区上野</w:t>
                      </w:r>
                      <w:r w:rsidRPr="00A3092B">
                        <w:rPr>
                          <w:rFonts w:ascii="ＭＳ Ｐゴシック" w:eastAsia="ＭＳ Ｐゴシック" w:hint="eastAsia"/>
                          <w:sz w:val="22"/>
                          <w:szCs w:val="22"/>
                        </w:rPr>
                        <w:t>５</w:t>
                      </w:r>
                      <w:r w:rsidRPr="00A3092B">
                        <w:rPr>
                          <w:rFonts w:ascii="ＭＳ Ｐゴシック" w:eastAsia="ＭＳ Ｐゴシック" w:hAnsi="Century" w:cs="Century"/>
                          <w:sz w:val="22"/>
                          <w:szCs w:val="22"/>
                        </w:rPr>
                        <w:t>-</w:t>
                      </w:r>
                      <w:r w:rsidRPr="00A3092B">
                        <w:rPr>
                          <w:rFonts w:ascii="ＭＳ Ｐゴシック" w:eastAsia="ＭＳ Ｐゴシック" w:hAnsi="Century" w:cs="Century" w:hint="eastAsia"/>
                          <w:sz w:val="22"/>
                          <w:szCs w:val="22"/>
                        </w:rPr>
                        <w:t>３</w:t>
                      </w:r>
                      <w:r w:rsidRPr="00A3092B">
                        <w:rPr>
                          <w:rFonts w:ascii="ＭＳ Ｐゴシック" w:eastAsia="ＭＳ Ｐゴシック" w:hAnsi="Century" w:cs="Century"/>
                          <w:sz w:val="22"/>
                          <w:szCs w:val="22"/>
                        </w:rPr>
                        <w:t>-</w:t>
                      </w:r>
                      <w:r w:rsidRPr="00A3092B">
                        <w:rPr>
                          <w:rFonts w:ascii="ＭＳ Ｐゴシック" w:eastAsia="ＭＳ Ｐゴシック" w:hAnsi="Century" w:cs="Century" w:hint="eastAsia"/>
                          <w:sz w:val="22"/>
                          <w:szCs w:val="22"/>
                        </w:rPr>
                        <w:t>４</w:t>
                      </w:r>
                      <w:r>
                        <w:rPr>
                          <w:rFonts w:ascii="ＭＳ Ｐゴシック" w:eastAsia="ＭＳ Ｐゴシック" w:hAnsi="Century" w:cs="Century" w:hint="eastAsia"/>
                          <w:sz w:val="22"/>
                          <w:szCs w:val="22"/>
                        </w:rPr>
                        <w:t xml:space="preserve">　</w:t>
                      </w:r>
                      <w:r w:rsidRPr="00A3092B">
                        <w:rPr>
                          <w:rFonts w:ascii="ＭＳ Ｐゴシック" w:eastAsia="ＭＳ Ｐゴシック"/>
                          <w:sz w:val="22"/>
                          <w:szCs w:val="22"/>
                        </w:rPr>
                        <w:t>クリエイティブ</w:t>
                      </w:r>
                      <w:r>
                        <w:rPr>
                          <w:rFonts w:ascii="ＭＳ Ｐゴシック" w:eastAsia="ＭＳ Ｐゴシック" w:hint="eastAsia"/>
                          <w:sz w:val="22"/>
                          <w:szCs w:val="22"/>
                        </w:rPr>
                        <w:t>One</w:t>
                      </w:r>
                      <w:r w:rsidRPr="00A3092B">
                        <w:rPr>
                          <w:rFonts w:ascii="ＭＳ Ｐゴシック" w:eastAsia="ＭＳ Ｐゴシック"/>
                          <w:sz w:val="22"/>
                          <w:szCs w:val="22"/>
                        </w:rPr>
                        <w:t>秋葉原ビル</w:t>
                      </w:r>
                      <w:r>
                        <w:rPr>
                          <w:rFonts w:ascii="ＭＳ Ｐゴシック" w:eastAsia="ＭＳ Ｐゴシック" w:hint="eastAsia"/>
                          <w:sz w:val="22"/>
                          <w:szCs w:val="22"/>
                        </w:rPr>
                        <w:t>7F</w:t>
                      </w:r>
                    </w:p>
                    <w:p w:rsidR="00B75D3F" w:rsidRDefault="00B75D3F" w:rsidP="00B75D3F">
                      <w:pPr>
                        <w:pStyle w:val="Default"/>
                        <w:snapToGrid w:val="0"/>
                        <w:spacing w:line="120" w:lineRule="auto"/>
                        <w:ind w:firstLineChars="100" w:firstLine="220"/>
                        <w:rPr>
                          <w:rFonts w:ascii="ＭＳ Ｐゴシック" w:eastAsia="ＭＳ Ｐゴシック"/>
                          <w:sz w:val="22"/>
                          <w:szCs w:val="22"/>
                        </w:rPr>
                      </w:pPr>
                    </w:p>
                    <w:p w:rsidR="00B75D3F" w:rsidRPr="00BD2CB7" w:rsidRDefault="00B75D3F" w:rsidP="00AB30A4">
                      <w:pPr>
                        <w:pStyle w:val="Default"/>
                        <w:snapToGrid w:val="0"/>
                        <w:ind w:firstLineChars="100" w:firstLine="240"/>
                        <w:rPr>
                          <w:rFonts w:ascii="ＭＳ Ｐゴシック" w:eastAsia="ＭＳ Ｐゴシック" w:hAnsi="ＭＳ Ｐゴシック"/>
                        </w:rPr>
                      </w:pPr>
                      <w:r w:rsidRPr="00DA4685">
                        <w:rPr>
                          <w:rFonts w:ascii="ＭＳ Ｐゴシック" w:eastAsia="ＭＳ Ｐゴシック" w:hAnsi="ＭＳ Ｐゴシック"/>
                        </w:rPr>
                        <w:t>ヒューマンライツ</w:t>
                      </w:r>
                      <w:r w:rsidRPr="00DA4685">
                        <w:rPr>
                          <w:rFonts w:ascii="ＭＳ Ｐゴシック" w:eastAsia="ＭＳ Ｐゴシック" w:hAnsi="ＭＳ Ｐゴシック" w:hint="eastAsia"/>
                        </w:rPr>
                        <w:t>･</w:t>
                      </w:r>
                      <w:r w:rsidRPr="00DA4685">
                        <w:rPr>
                          <w:rFonts w:ascii="ＭＳ Ｐゴシック" w:eastAsia="ＭＳ Ｐゴシック" w:hAnsi="ＭＳ Ｐゴシック"/>
                        </w:rPr>
                        <w:t>ナウは、国境を越えて世界、特にアジア地域の人権</w:t>
                      </w:r>
                      <w:r w:rsidRPr="00DA4685">
                        <w:rPr>
                          <w:rFonts w:ascii="ＭＳ Ｐゴシック" w:eastAsia="ＭＳ Ｐゴシック" w:hAnsi="ＭＳ Ｐゴシック" w:hint="eastAsia"/>
                        </w:rPr>
                        <w:t>侵害をなくすため、侵害に苦しむ地域での事実調査、実態の告発と意識喚起、</w:t>
                      </w:r>
                      <w:r w:rsidRPr="00DA4685">
                        <w:rPr>
                          <w:rFonts w:ascii="ＭＳ Ｐゴシック" w:eastAsia="ＭＳ Ｐゴシック" w:hAnsi="ＭＳ Ｐゴシック"/>
                        </w:rPr>
                        <w:t>政策提言</w:t>
                      </w:r>
                      <w:r w:rsidRPr="00DA4685">
                        <w:rPr>
                          <w:rFonts w:ascii="ＭＳ Ｐゴシック" w:eastAsia="ＭＳ Ｐゴシック" w:hAnsi="ＭＳ Ｐゴシック" w:hint="eastAsia"/>
                        </w:rPr>
                        <w:t>とアドボカシー、草の根で人権を守る人々への支援とエンパワーメントを通じて、人権状況の改善のために活動しています。</w:t>
                      </w:r>
                    </w:p>
                  </w:txbxContent>
                </v:textbox>
                <w10:wrap anchory="page"/>
              </v:shape>
            </w:pict>
          </mc:Fallback>
        </mc:AlternateContent>
      </w:r>
      <w:r w:rsidR="00B75D3F" w:rsidRPr="00561C1C">
        <w:rPr>
          <w:rFonts w:hAnsi="ＭＳ Ｐ明朝" w:hint="eastAsia"/>
          <w:sz w:val="28"/>
          <w:szCs w:val="28"/>
        </w:rPr>
        <w:t>(</w:t>
      </w:r>
      <w:r w:rsidR="00B75D3F" w:rsidRPr="00561C1C">
        <w:rPr>
          <w:rFonts w:hAnsi="ＭＳ Ｐ明朝" w:hint="eastAsia"/>
          <w:sz w:val="28"/>
          <w:szCs w:val="28"/>
        </w:rPr>
        <w:t>ヒューマンライツ･ナウ関西グループ</w:t>
      </w:r>
      <w:r w:rsidR="00B75D3F" w:rsidRPr="00561C1C">
        <w:rPr>
          <w:rFonts w:hAnsi="ＭＳ Ｐ明朝" w:hint="eastAsia"/>
          <w:sz w:val="28"/>
          <w:szCs w:val="28"/>
        </w:rPr>
        <w:t>)</w:t>
      </w:r>
      <w:r w:rsidR="00B75D3F">
        <w:rPr>
          <w:rFonts w:hAnsi="ＭＳ Ｐ明朝" w:hint="eastAsia"/>
          <w:noProof/>
          <w:sz w:val="28"/>
          <w:szCs w:val="28"/>
        </w:rPr>
        <w:t xml:space="preserve"> </w:t>
      </w:r>
    </w:p>
    <w:sectPr w:rsidR="00534971" w:rsidRPr="00BC48C2" w:rsidSect="00B75D3F">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1F9" w:rsidRDefault="000301F9" w:rsidP="00C31AF6">
      <w:r>
        <w:separator/>
      </w:r>
    </w:p>
  </w:endnote>
  <w:endnote w:type="continuationSeparator" w:id="0">
    <w:p w:rsidR="000301F9" w:rsidRDefault="000301F9" w:rsidP="00C3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aka">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ゴシック"/>
    <w:charset w:val="4E"/>
    <w:family w:val="auto"/>
    <w:pitch w:val="variable"/>
    <w:sig w:usb0="00000000" w:usb1="00000000" w:usb2="01000407" w:usb3="00000000" w:csb0="00020000" w:csb1="00000000"/>
  </w:font>
  <w:font w:name="ヒラギノ角ゴ Std W8">
    <w:altName w:val="ＭＳ ゴシック"/>
    <w:charset w:val="4E"/>
    <w:family w:val="auto"/>
    <w:pitch w:val="variable"/>
    <w:sig w:usb0="00000000" w:usb1="00000000" w:usb2="01000407"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ヒラギノ角ゴ ProN W3">
    <w:altName w:val="Calibri"/>
    <w:charset w:val="4E"/>
    <w:family w:val="auto"/>
    <w:pitch w:val="variable"/>
    <w:sig w:usb0="00000001" w:usb1="00000000" w:usb2="01000407"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EC4" w:rsidRDefault="00DB7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1F9" w:rsidRDefault="000301F9" w:rsidP="00C31AF6">
      <w:r>
        <w:separator/>
      </w:r>
    </w:p>
  </w:footnote>
  <w:footnote w:type="continuationSeparator" w:id="0">
    <w:p w:rsidR="000301F9" w:rsidRDefault="000301F9" w:rsidP="00C3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9C0" w:rsidRDefault="000301F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036" o:spid="_x0000_s2056" type="#_x0000_t75" style="position:absolute;left:0;text-align:left;margin-left:0;margin-top:0;width:448.5pt;height:450.25pt;z-index:-251657216;mso-position-horizontal:center;mso-position-horizontal-relative:margin;mso-position-vertical:center;mso-position-vertical-relative:margin" o:allowincell="f">
          <v:imagedata r:id="rId1" o:title="phpIYA3Sd_20160420_2112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9C0" w:rsidRDefault="000301F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037" o:spid="_x0000_s2057" type="#_x0000_t75" style="position:absolute;left:0;text-align:left;margin-left:0;margin-top:0;width:448.5pt;height:450.25pt;z-index:-251656192;mso-position-horizontal:center;mso-position-horizontal-relative:margin;mso-position-vertical:center;mso-position-vertical-relative:margin" o:allowincell="f">
          <v:imagedata r:id="rId1" o:title="phpIYA3Sd_20160420_211249"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9C0" w:rsidRDefault="000301F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035" o:spid="_x0000_s2055" type="#_x0000_t75" style="position:absolute;left:0;text-align:left;margin-left:0;margin-top:0;width:448.5pt;height:450.25pt;z-index:-251658240;mso-position-horizontal:center;mso-position-horizontal-relative:margin;mso-position-vertical:center;mso-position-vertical-relative:margin" o:allowincell="f">
          <v:imagedata r:id="rId1" o:title="phpIYA3Sd_20160420_211249"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69" w:rsidRDefault="000301F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039" o:spid="_x0000_s2059" type="#_x0000_t75" style="position:absolute;left:0;text-align:left;margin-left:0;margin-top:0;width:448.5pt;height:450.25pt;z-index:-251654144;mso-position-horizontal:center;mso-position-horizontal-relative:margin;mso-position-vertical:center;mso-position-vertical-relative:margin" o:allowincell="f">
          <v:imagedata r:id="rId1" o:title="phpIYA3Sd_20160420_211249"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EC4" w:rsidRDefault="000301F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040" o:spid="_x0000_s2060" type="#_x0000_t75" style="position:absolute;left:0;text-align:left;margin-left:0;margin-top:0;width:448.5pt;height:450.25pt;z-index:-251653120;mso-position-horizontal:center;mso-position-horizontal-relative:margin;mso-position-vertical:center;mso-position-vertical-relative:margin" o:allowincell="f">
          <v:imagedata r:id="rId1" o:title="phpIYA3Sd_20160420_211249"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69" w:rsidRDefault="000301F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038" o:spid="_x0000_s2058" type="#_x0000_t75" style="position:absolute;left:0;text-align:left;margin-left:0;margin-top:0;width:448.5pt;height:450.25pt;z-index:-251655168;mso-position-horizontal:center;mso-position-horizontal-relative:margin;mso-position-vertical:center;mso-position-vertical-relative:margin" o:allowincell="f">
          <v:imagedata r:id="rId1" o:title="phpIYA3Sd_20160420_2112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0F34"/>
    <w:multiLevelType w:val="hybridMultilevel"/>
    <w:tmpl w:val="50646746"/>
    <w:lvl w:ilvl="0" w:tplc="680CF6E4">
      <w:numFmt w:val="bullet"/>
      <w:suff w:val="space"/>
      <w:lvlText w:val="・"/>
      <w:lvlJc w:val="left"/>
      <w:pPr>
        <w:ind w:left="280" w:hanging="280"/>
      </w:pPr>
      <w:rPr>
        <w:rFonts w:ascii="Osaka" w:eastAsia="Osaka" w:hAnsi="Osaka"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02"/>
  <w:drawingGridVerticalSpacing w:val="157"/>
  <w:displayHorizontalDrawingGridEvery w:val="0"/>
  <w:displayVerticalDrawingGridEvery w:val="2"/>
  <w:characterSpacingControl w:val="compressPunctuation"/>
  <w:hdrShapeDefaults>
    <o:shapedefaults v:ext="edit" spidmax="206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BC"/>
    <w:rsid w:val="000228C5"/>
    <w:rsid w:val="000301F9"/>
    <w:rsid w:val="00032FC2"/>
    <w:rsid w:val="000429F7"/>
    <w:rsid w:val="00042CAE"/>
    <w:rsid w:val="000769A4"/>
    <w:rsid w:val="000952AB"/>
    <w:rsid w:val="000A0B86"/>
    <w:rsid w:val="000D54E3"/>
    <w:rsid w:val="0011261E"/>
    <w:rsid w:val="00123827"/>
    <w:rsid w:val="00134771"/>
    <w:rsid w:val="00151342"/>
    <w:rsid w:val="00153B5B"/>
    <w:rsid w:val="001570B4"/>
    <w:rsid w:val="001634D2"/>
    <w:rsid w:val="00174A3B"/>
    <w:rsid w:val="0017532A"/>
    <w:rsid w:val="001754BC"/>
    <w:rsid w:val="00195128"/>
    <w:rsid w:val="001A358E"/>
    <w:rsid w:val="001A5056"/>
    <w:rsid w:val="001D3E48"/>
    <w:rsid w:val="001D52AA"/>
    <w:rsid w:val="001F7C9D"/>
    <w:rsid w:val="00202E98"/>
    <w:rsid w:val="0021539E"/>
    <w:rsid w:val="00217E91"/>
    <w:rsid w:val="00222B8B"/>
    <w:rsid w:val="00235CA8"/>
    <w:rsid w:val="00254BCA"/>
    <w:rsid w:val="00254DCB"/>
    <w:rsid w:val="00257DB0"/>
    <w:rsid w:val="00263C6B"/>
    <w:rsid w:val="00275804"/>
    <w:rsid w:val="00282581"/>
    <w:rsid w:val="00293F5C"/>
    <w:rsid w:val="002A1C85"/>
    <w:rsid w:val="002A7EA7"/>
    <w:rsid w:val="002B12A1"/>
    <w:rsid w:val="002E4803"/>
    <w:rsid w:val="002E6CF7"/>
    <w:rsid w:val="002F55DB"/>
    <w:rsid w:val="0030493E"/>
    <w:rsid w:val="00312D27"/>
    <w:rsid w:val="00321750"/>
    <w:rsid w:val="00330BFD"/>
    <w:rsid w:val="00376FF3"/>
    <w:rsid w:val="00394444"/>
    <w:rsid w:val="003A63B1"/>
    <w:rsid w:val="003C51D1"/>
    <w:rsid w:val="003D72EB"/>
    <w:rsid w:val="00401D02"/>
    <w:rsid w:val="00403350"/>
    <w:rsid w:val="004125C9"/>
    <w:rsid w:val="00423A3F"/>
    <w:rsid w:val="004343D7"/>
    <w:rsid w:val="0044069F"/>
    <w:rsid w:val="00465D41"/>
    <w:rsid w:val="004725EC"/>
    <w:rsid w:val="0047652A"/>
    <w:rsid w:val="0049760E"/>
    <w:rsid w:val="004A3064"/>
    <w:rsid w:val="004A3717"/>
    <w:rsid w:val="004A3AF4"/>
    <w:rsid w:val="004E7B9C"/>
    <w:rsid w:val="004F3F47"/>
    <w:rsid w:val="004F4375"/>
    <w:rsid w:val="005027E7"/>
    <w:rsid w:val="00505D1C"/>
    <w:rsid w:val="00513254"/>
    <w:rsid w:val="00515835"/>
    <w:rsid w:val="005278C4"/>
    <w:rsid w:val="0053132D"/>
    <w:rsid w:val="00533B71"/>
    <w:rsid w:val="00534971"/>
    <w:rsid w:val="005425D7"/>
    <w:rsid w:val="00547640"/>
    <w:rsid w:val="005503BC"/>
    <w:rsid w:val="005656E9"/>
    <w:rsid w:val="0057620E"/>
    <w:rsid w:val="0058224F"/>
    <w:rsid w:val="00585177"/>
    <w:rsid w:val="005B1F4C"/>
    <w:rsid w:val="005B5E50"/>
    <w:rsid w:val="005C3572"/>
    <w:rsid w:val="005C43AB"/>
    <w:rsid w:val="006115E6"/>
    <w:rsid w:val="00617938"/>
    <w:rsid w:val="00634297"/>
    <w:rsid w:val="006355DA"/>
    <w:rsid w:val="006479A1"/>
    <w:rsid w:val="00666347"/>
    <w:rsid w:val="006861E9"/>
    <w:rsid w:val="00692D7F"/>
    <w:rsid w:val="00695106"/>
    <w:rsid w:val="006C26E8"/>
    <w:rsid w:val="006C6DF8"/>
    <w:rsid w:val="006E1B3E"/>
    <w:rsid w:val="006E3D73"/>
    <w:rsid w:val="006E5EE5"/>
    <w:rsid w:val="006E7D40"/>
    <w:rsid w:val="00707C07"/>
    <w:rsid w:val="00716077"/>
    <w:rsid w:val="00721192"/>
    <w:rsid w:val="0072299B"/>
    <w:rsid w:val="0073383C"/>
    <w:rsid w:val="00745505"/>
    <w:rsid w:val="00756909"/>
    <w:rsid w:val="007617F3"/>
    <w:rsid w:val="00763285"/>
    <w:rsid w:val="007647A2"/>
    <w:rsid w:val="00770AEE"/>
    <w:rsid w:val="00783DD1"/>
    <w:rsid w:val="0079639D"/>
    <w:rsid w:val="007C1393"/>
    <w:rsid w:val="007C735E"/>
    <w:rsid w:val="007D2403"/>
    <w:rsid w:val="007D5FC8"/>
    <w:rsid w:val="007E0D94"/>
    <w:rsid w:val="007F4C94"/>
    <w:rsid w:val="008107D9"/>
    <w:rsid w:val="00811721"/>
    <w:rsid w:val="00811A9B"/>
    <w:rsid w:val="00821042"/>
    <w:rsid w:val="00821A03"/>
    <w:rsid w:val="00824219"/>
    <w:rsid w:val="00830038"/>
    <w:rsid w:val="00832911"/>
    <w:rsid w:val="00835904"/>
    <w:rsid w:val="00862873"/>
    <w:rsid w:val="008807BC"/>
    <w:rsid w:val="00882E16"/>
    <w:rsid w:val="00887B13"/>
    <w:rsid w:val="008C52A1"/>
    <w:rsid w:val="008D5FB5"/>
    <w:rsid w:val="008E1176"/>
    <w:rsid w:val="008E1DAB"/>
    <w:rsid w:val="008E4C79"/>
    <w:rsid w:val="008E737C"/>
    <w:rsid w:val="008F7858"/>
    <w:rsid w:val="00917055"/>
    <w:rsid w:val="00944A61"/>
    <w:rsid w:val="0095080D"/>
    <w:rsid w:val="00964A7B"/>
    <w:rsid w:val="00970585"/>
    <w:rsid w:val="009752C9"/>
    <w:rsid w:val="00984FC2"/>
    <w:rsid w:val="00993CAB"/>
    <w:rsid w:val="00997893"/>
    <w:rsid w:val="009A1DAE"/>
    <w:rsid w:val="009D02A1"/>
    <w:rsid w:val="009D30BC"/>
    <w:rsid w:val="009E120B"/>
    <w:rsid w:val="009E72AE"/>
    <w:rsid w:val="00A02474"/>
    <w:rsid w:val="00A17F1F"/>
    <w:rsid w:val="00A25369"/>
    <w:rsid w:val="00A268F4"/>
    <w:rsid w:val="00A5115F"/>
    <w:rsid w:val="00A5305D"/>
    <w:rsid w:val="00A5481A"/>
    <w:rsid w:val="00A57CFF"/>
    <w:rsid w:val="00A668A7"/>
    <w:rsid w:val="00A71DBF"/>
    <w:rsid w:val="00A8411B"/>
    <w:rsid w:val="00A84AA3"/>
    <w:rsid w:val="00A92D3B"/>
    <w:rsid w:val="00AA4670"/>
    <w:rsid w:val="00AB30A4"/>
    <w:rsid w:val="00AD02F9"/>
    <w:rsid w:val="00AD0B24"/>
    <w:rsid w:val="00AF6F07"/>
    <w:rsid w:val="00B003B1"/>
    <w:rsid w:val="00B047D4"/>
    <w:rsid w:val="00B109C9"/>
    <w:rsid w:val="00B24A07"/>
    <w:rsid w:val="00B37AA8"/>
    <w:rsid w:val="00B4128C"/>
    <w:rsid w:val="00B75D3F"/>
    <w:rsid w:val="00B76543"/>
    <w:rsid w:val="00B81A18"/>
    <w:rsid w:val="00B83D92"/>
    <w:rsid w:val="00B84D6D"/>
    <w:rsid w:val="00B97FD4"/>
    <w:rsid w:val="00BA5104"/>
    <w:rsid w:val="00BB02E7"/>
    <w:rsid w:val="00BC48C2"/>
    <w:rsid w:val="00BD3ACA"/>
    <w:rsid w:val="00BD4F17"/>
    <w:rsid w:val="00BE187B"/>
    <w:rsid w:val="00C03761"/>
    <w:rsid w:val="00C14D94"/>
    <w:rsid w:val="00C31AF6"/>
    <w:rsid w:val="00C32512"/>
    <w:rsid w:val="00C36396"/>
    <w:rsid w:val="00C43163"/>
    <w:rsid w:val="00C434CA"/>
    <w:rsid w:val="00C461A1"/>
    <w:rsid w:val="00C8372D"/>
    <w:rsid w:val="00C90CD7"/>
    <w:rsid w:val="00CA0115"/>
    <w:rsid w:val="00CB59E8"/>
    <w:rsid w:val="00CB7B40"/>
    <w:rsid w:val="00CC2612"/>
    <w:rsid w:val="00CD7C5B"/>
    <w:rsid w:val="00CE3F27"/>
    <w:rsid w:val="00CE541D"/>
    <w:rsid w:val="00CE724F"/>
    <w:rsid w:val="00CF478D"/>
    <w:rsid w:val="00D14A5D"/>
    <w:rsid w:val="00D65ABB"/>
    <w:rsid w:val="00D74041"/>
    <w:rsid w:val="00D840E8"/>
    <w:rsid w:val="00DB3EF0"/>
    <w:rsid w:val="00DB7EC4"/>
    <w:rsid w:val="00DC6818"/>
    <w:rsid w:val="00DC7FB4"/>
    <w:rsid w:val="00E01BD9"/>
    <w:rsid w:val="00E07B9E"/>
    <w:rsid w:val="00E220F8"/>
    <w:rsid w:val="00E22EA5"/>
    <w:rsid w:val="00E322A6"/>
    <w:rsid w:val="00E475EB"/>
    <w:rsid w:val="00E529CA"/>
    <w:rsid w:val="00E53A7A"/>
    <w:rsid w:val="00E6519E"/>
    <w:rsid w:val="00E716E9"/>
    <w:rsid w:val="00E733A4"/>
    <w:rsid w:val="00E76E6C"/>
    <w:rsid w:val="00E86594"/>
    <w:rsid w:val="00EB29C0"/>
    <w:rsid w:val="00EC49D2"/>
    <w:rsid w:val="00ED5948"/>
    <w:rsid w:val="00EF4DE1"/>
    <w:rsid w:val="00EF4F27"/>
    <w:rsid w:val="00F31D74"/>
    <w:rsid w:val="00F3665C"/>
    <w:rsid w:val="00F47294"/>
    <w:rsid w:val="00F54014"/>
    <w:rsid w:val="00F65612"/>
    <w:rsid w:val="00F825A7"/>
    <w:rsid w:val="00F92BE0"/>
    <w:rsid w:val="00F952C8"/>
    <w:rsid w:val="00F9533E"/>
    <w:rsid w:val="00F95DFB"/>
    <w:rsid w:val="00FA40E2"/>
    <w:rsid w:val="00FA729A"/>
    <w:rsid w:val="00FB420C"/>
    <w:rsid w:val="00FB58C6"/>
    <w:rsid w:val="00FC230E"/>
    <w:rsid w:val="00FD78BC"/>
    <w:rsid w:val="00FE2D1C"/>
    <w:rsid w:val="00FE5302"/>
    <w:rsid w:val="00FF4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1"/>
    </o:shapelayout>
  </w:shapeDefaults>
  <w:decimalSymbol w:val="."/>
  <w:listSeparator w:val=","/>
  <w14:docId w14:val="132C40D9"/>
  <w15:docId w15:val="{EE590C68-AD62-4735-B6B5-7799F282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3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AF6"/>
    <w:pPr>
      <w:tabs>
        <w:tab w:val="center" w:pos="4252"/>
        <w:tab w:val="right" w:pos="8504"/>
      </w:tabs>
      <w:snapToGrid w:val="0"/>
    </w:pPr>
  </w:style>
  <w:style w:type="character" w:customStyle="1" w:styleId="a4">
    <w:name w:val="ヘッダー (文字)"/>
    <w:basedOn w:val="a0"/>
    <w:link w:val="a3"/>
    <w:uiPriority w:val="99"/>
    <w:rsid w:val="00C31AF6"/>
  </w:style>
  <w:style w:type="paragraph" w:styleId="a5">
    <w:name w:val="footer"/>
    <w:basedOn w:val="a"/>
    <w:link w:val="a6"/>
    <w:uiPriority w:val="99"/>
    <w:unhideWhenUsed/>
    <w:rsid w:val="00C31AF6"/>
    <w:pPr>
      <w:tabs>
        <w:tab w:val="center" w:pos="4252"/>
        <w:tab w:val="right" w:pos="8504"/>
      </w:tabs>
      <w:snapToGrid w:val="0"/>
    </w:pPr>
  </w:style>
  <w:style w:type="character" w:customStyle="1" w:styleId="a6">
    <w:name w:val="フッター (文字)"/>
    <w:basedOn w:val="a0"/>
    <w:link w:val="a5"/>
    <w:uiPriority w:val="99"/>
    <w:rsid w:val="00C31AF6"/>
  </w:style>
  <w:style w:type="character" w:styleId="a7">
    <w:name w:val="Hyperlink"/>
    <w:basedOn w:val="a0"/>
    <w:uiPriority w:val="99"/>
    <w:semiHidden/>
    <w:unhideWhenUsed/>
    <w:rsid w:val="00882E16"/>
    <w:rPr>
      <w:color w:val="0000FF" w:themeColor="hyperlink"/>
      <w:u w:val="single"/>
    </w:rPr>
  </w:style>
  <w:style w:type="paragraph" w:styleId="a8">
    <w:name w:val="List Paragraph"/>
    <w:basedOn w:val="a"/>
    <w:rsid w:val="002E6CF7"/>
    <w:pPr>
      <w:ind w:leftChars="400" w:left="960"/>
    </w:pPr>
  </w:style>
  <w:style w:type="paragraph" w:styleId="a9">
    <w:name w:val="Date"/>
    <w:basedOn w:val="a"/>
    <w:next w:val="a"/>
    <w:link w:val="aa"/>
    <w:rsid w:val="00CD7C5B"/>
    <w:rPr>
      <w:rFonts w:ascii="ＭＳ Ｐゴシック" w:eastAsia="ＭＳ Ｐゴシック" w:hAnsi="ＭＳ Ｐゴシック"/>
      <w:sz w:val="26"/>
    </w:rPr>
  </w:style>
  <w:style w:type="character" w:customStyle="1" w:styleId="aa">
    <w:name w:val="日付 (文字)"/>
    <w:basedOn w:val="a0"/>
    <w:link w:val="a9"/>
    <w:rsid w:val="00CD7C5B"/>
    <w:rPr>
      <w:rFonts w:ascii="ＭＳ Ｐゴシック" w:eastAsia="ＭＳ Ｐゴシック" w:hAnsi="ＭＳ Ｐゴシック"/>
      <w:sz w:val="26"/>
    </w:rPr>
  </w:style>
  <w:style w:type="paragraph" w:styleId="ab">
    <w:name w:val="Balloon Text"/>
    <w:basedOn w:val="a"/>
    <w:link w:val="ac"/>
    <w:rsid w:val="00EF4DE1"/>
    <w:rPr>
      <w:rFonts w:asciiTheme="majorHAnsi" w:eastAsiaTheme="majorEastAsia" w:hAnsiTheme="majorHAnsi" w:cstheme="majorBidi"/>
      <w:sz w:val="18"/>
      <w:szCs w:val="18"/>
    </w:rPr>
  </w:style>
  <w:style w:type="character" w:customStyle="1" w:styleId="ac">
    <w:name w:val="吹き出し (文字)"/>
    <w:basedOn w:val="a0"/>
    <w:link w:val="ab"/>
    <w:rsid w:val="00EF4DE1"/>
    <w:rPr>
      <w:rFonts w:asciiTheme="majorHAnsi" w:eastAsiaTheme="majorEastAsia" w:hAnsiTheme="majorHAnsi" w:cstheme="majorBidi"/>
      <w:sz w:val="18"/>
      <w:szCs w:val="18"/>
    </w:rPr>
  </w:style>
  <w:style w:type="paragraph" w:styleId="Web">
    <w:name w:val="Normal (Web)"/>
    <w:basedOn w:val="a"/>
    <w:uiPriority w:val="99"/>
    <w:unhideWhenUsed/>
    <w:rsid w:val="00EF4DE1"/>
    <w:pPr>
      <w:widowControl/>
      <w:spacing w:before="100" w:beforeAutospacing="1" w:after="100" w:afterAutospacing="1" w:line="360" w:lineRule="auto"/>
    </w:pPr>
    <w:rPr>
      <w:rFonts w:ascii="ＭＳ Ｐゴシック" w:eastAsia="ＭＳ Ｐゴシック" w:hAnsi="ＭＳ Ｐゴシック" w:cs="ＭＳ Ｐゴシック"/>
      <w:color w:val="000000"/>
      <w:kern w:val="0"/>
      <w:sz w:val="20"/>
      <w:szCs w:val="20"/>
    </w:rPr>
  </w:style>
  <w:style w:type="table" w:styleId="ad">
    <w:name w:val="Table Grid"/>
    <w:basedOn w:val="a1"/>
    <w:rsid w:val="0029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5D3F"/>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12026">
      <w:bodyDiv w:val="1"/>
      <w:marLeft w:val="0"/>
      <w:marRight w:val="0"/>
      <w:marTop w:val="0"/>
      <w:marBottom w:val="0"/>
      <w:divBdr>
        <w:top w:val="none" w:sz="0" w:space="0" w:color="auto"/>
        <w:left w:val="none" w:sz="0" w:space="0" w:color="auto"/>
        <w:bottom w:val="none" w:sz="0" w:space="0" w:color="auto"/>
        <w:right w:val="none" w:sz="0" w:space="0" w:color="auto"/>
      </w:divBdr>
      <w:divsChild>
        <w:div w:id="99496577">
          <w:marLeft w:val="0"/>
          <w:marRight w:val="0"/>
          <w:marTop w:val="0"/>
          <w:marBottom w:val="0"/>
          <w:divBdr>
            <w:top w:val="none" w:sz="0" w:space="0" w:color="auto"/>
            <w:left w:val="none" w:sz="0" w:space="0" w:color="auto"/>
            <w:bottom w:val="none" w:sz="0" w:space="0" w:color="auto"/>
            <w:right w:val="none" w:sz="0" w:space="0" w:color="auto"/>
          </w:divBdr>
        </w:div>
        <w:div w:id="501162091">
          <w:marLeft w:val="0"/>
          <w:marRight w:val="0"/>
          <w:marTop w:val="0"/>
          <w:marBottom w:val="0"/>
          <w:divBdr>
            <w:top w:val="none" w:sz="0" w:space="0" w:color="auto"/>
            <w:left w:val="none" w:sz="0" w:space="0" w:color="auto"/>
            <w:bottom w:val="none" w:sz="0" w:space="0" w:color="auto"/>
            <w:right w:val="none" w:sz="0" w:space="0" w:color="auto"/>
          </w:divBdr>
        </w:div>
        <w:div w:id="833034352">
          <w:marLeft w:val="0"/>
          <w:marRight w:val="0"/>
          <w:marTop w:val="0"/>
          <w:marBottom w:val="0"/>
          <w:divBdr>
            <w:top w:val="none" w:sz="0" w:space="0" w:color="auto"/>
            <w:left w:val="none" w:sz="0" w:space="0" w:color="auto"/>
            <w:bottom w:val="none" w:sz="0" w:space="0" w:color="auto"/>
            <w:right w:val="none" w:sz="0" w:space="0" w:color="auto"/>
          </w:divBdr>
        </w:div>
        <w:div w:id="523906766">
          <w:marLeft w:val="0"/>
          <w:marRight w:val="0"/>
          <w:marTop w:val="0"/>
          <w:marBottom w:val="0"/>
          <w:divBdr>
            <w:top w:val="none" w:sz="0" w:space="0" w:color="auto"/>
            <w:left w:val="none" w:sz="0" w:space="0" w:color="auto"/>
            <w:bottom w:val="none" w:sz="0" w:space="0" w:color="auto"/>
            <w:right w:val="none" w:sz="0" w:space="0" w:color="auto"/>
          </w:divBdr>
        </w:div>
        <w:div w:id="480733135">
          <w:marLeft w:val="0"/>
          <w:marRight w:val="0"/>
          <w:marTop w:val="0"/>
          <w:marBottom w:val="0"/>
          <w:divBdr>
            <w:top w:val="none" w:sz="0" w:space="0" w:color="auto"/>
            <w:left w:val="none" w:sz="0" w:space="0" w:color="auto"/>
            <w:bottom w:val="none" w:sz="0" w:space="0" w:color="auto"/>
            <w:right w:val="none" w:sz="0" w:space="0" w:color="auto"/>
          </w:divBdr>
        </w:div>
        <w:div w:id="584462873">
          <w:marLeft w:val="0"/>
          <w:marRight w:val="0"/>
          <w:marTop w:val="0"/>
          <w:marBottom w:val="0"/>
          <w:divBdr>
            <w:top w:val="none" w:sz="0" w:space="0" w:color="auto"/>
            <w:left w:val="none" w:sz="0" w:space="0" w:color="auto"/>
            <w:bottom w:val="none" w:sz="0" w:space="0" w:color="auto"/>
            <w:right w:val="none" w:sz="0" w:space="0" w:color="auto"/>
          </w:divBdr>
        </w:div>
      </w:divsChild>
    </w:div>
    <w:div w:id="283509796">
      <w:bodyDiv w:val="1"/>
      <w:marLeft w:val="0"/>
      <w:marRight w:val="0"/>
      <w:marTop w:val="0"/>
      <w:marBottom w:val="0"/>
      <w:divBdr>
        <w:top w:val="none" w:sz="0" w:space="0" w:color="auto"/>
        <w:left w:val="none" w:sz="0" w:space="0" w:color="auto"/>
        <w:bottom w:val="none" w:sz="0" w:space="0" w:color="auto"/>
        <w:right w:val="none" w:sz="0" w:space="0" w:color="auto"/>
      </w:divBdr>
    </w:div>
    <w:div w:id="511998002">
      <w:bodyDiv w:val="1"/>
      <w:marLeft w:val="0"/>
      <w:marRight w:val="0"/>
      <w:marTop w:val="300"/>
      <w:marBottom w:val="300"/>
      <w:divBdr>
        <w:top w:val="none" w:sz="0" w:space="0" w:color="auto"/>
        <w:left w:val="none" w:sz="0" w:space="0" w:color="auto"/>
        <w:bottom w:val="none" w:sz="0" w:space="0" w:color="auto"/>
        <w:right w:val="none" w:sz="0" w:space="0" w:color="auto"/>
      </w:divBdr>
      <w:divsChild>
        <w:div w:id="21463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061045">
      <w:bodyDiv w:val="1"/>
      <w:marLeft w:val="0"/>
      <w:marRight w:val="0"/>
      <w:marTop w:val="0"/>
      <w:marBottom w:val="0"/>
      <w:divBdr>
        <w:top w:val="none" w:sz="0" w:space="0" w:color="auto"/>
        <w:left w:val="none" w:sz="0" w:space="0" w:color="auto"/>
        <w:bottom w:val="none" w:sz="0" w:space="0" w:color="auto"/>
        <w:right w:val="none" w:sz="0" w:space="0" w:color="auto"/>
      </w:divBdr>
    </w:div>
    <w:div w:id="1221526501">
      <w:bodyDiv w:val="1"/>
      <w:marLeft w:val="0"/>
      <w:marRight w:val="0"/>
      <w:marTop w:val="0"/>
      <w:marBottom w:val="0"/>
      <w:divBdr>
        <w:top w:val="none" w:sz="0" w:space="0" w:color="auto"/>
        <w:left w:val="none" w:sz="0" w:space="0" w:color="auto"/>
        <w:bottom w:val="none" w:sz="0" w:space="0" w:color="auto"/>
        <w:right w:val="none" w:sz="0" w:space="0" w:color="auto"/>
      </w:divBdr>
    </w:div>
    <w:div w:id="1620188724">
      <w:bodyDiv w:val="1"/>
      <w:marLeft w:val="0"/>
      <w:marRight w:val="0"/>
      <w:marTop w:val="0"/>
      <w:marBottom w:val="0"/>
      <w:divBdr>
        <w:top w:val="none" w:sz="0" w:space="0" w:color="auto"/>
        <w:left w:val="none" w:sz="0" w:space="0" w:color="auto"/>
        <w:bottom w:val="none" w:sz="0" w:space="0" w:color="auto"/>
        <w:right w:val="none" w:sz="0" w:space="0" w:color="auto"/>
      </w:divBdr>
    </w:div>
    <w:div w:id="16243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4640-EAD7-47BE-BC8D-29F8B57C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Hirokawa</dc:creator>
  <cp:lastModifiedBy>starprincess</cp:lastModifiedBy>
  <cp:revision>73</cp:revision>
  <cp:lastPrinted>2015-10-22T04:19:00Z</cp:lastPrinted>
  <dcterms:created xsi:type="dcterms:W3CDTF">2017-05-14T05:41:00Z</dcterms:created>
  <dcterms:modified xsi:type="dcterms:W3CDTF">2018-05-11T11:56:00Z</dcterms:modified>
</cp:coreProperties>
</file>