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27" w:rsidRPr="00A7103C" w:rsidRDefault="00055E27" w:rsidP="00055E27">
      <w:pPr>
        <w:widowControl/>
        <w:jc w:val="right"/>
        <w:rPr>
          <w:rFonts w:ascii="Cambria" w:eastAsia="ＭＳ 明朝" w:hAnsi="Cambria" w:cs="Times New Roman"/>
          <w:kern w:val="0"/>
          <w:sz w:val="20"/>
          <w:szCs w:val="20"/>
          <w:lang w:val="en-GB"/>
        </w:rPr>
      </w:pPr>
      <w:r w:rsidRPr="00A7103C">
        <w:rPr>
          <w:rFonts w:ascii="Century" w:eastAsia="ＭＳ 明朝" w:hAnsi="Century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14605</wp:posOffset>
            </wp:positionV>
            <wp:extent cx="1257300" cy="1257300"/>
            <wp:effectExtent l="0" t="0" r="0" b="0"/>
            <wp:wrapSquare wrapText="bothSides"/>
            <wp:docPr id="1" name="図 1" descr="\\server\hrn-fax\hrn-backup-hozon\【ロゴマーク・レターヘッド・リーフレット】\新ロゴマーク各種\hrnflyer_kuro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server\hrn-fax\hrn-backup-hozon\【ロゴマーク・レターヘッド・リーフレット】\新ロゴマーク各種\hrnflyer_kuroのコピー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03C">
        <w:rPr>
          <w:rFonts w:ascii="Cambria" w:eastAsia="ＭＳ 明朝" w:hAnsi="Cambria" w:cs="Times New Roman"/>
          <w:kern w:val="0"/>
          <w:sz w:val="20"/>
          <w:szCs w:val="20"/>
          <w:lang w:val="en-GB"/>
        </w:rPr>
        <w:t>2015</w:t>
      </w:r>
      <w:r w:rsidRPr="00A7103C">
        <w:rPr>
          <w:rFonts w:ascii="Cambria" w:eastAsia="ＭＳ 明朝" w:hAnsi="Cambria" w:cs="Times New Roman" w:hint="eastAsia"/>
          <w:kern w:val="0"/>
          <w:sz w:val="20"/>
          <w:szCs w:val="20"/>
          <w:lang w:val="en-GB"/>
        </w:rPr>
        <w:t>年</w:t>
      </w:r>
      <w:r w:rsidRPr="00A7103C">
        <w:rPr>
          <w:rFonts w:ascii="Cambria" w:eastAsia="ＭＳ 明朝" w:hAnsi="Cambria" w:cs="Times New Roman"/>
          <w:kern w:val="0"/>
          <w:sz w:val="20"/>
          <w:szCs w:val="20"/>
          <w:lang w:val="en-GB"/>
        </w:rPr>
        <w:t>1</w:t>
      </w:r>
      <w:r w:rsidRPr="00A7103C">
        <w:rPr>
          <w:rFonts w:ascii="Cambria" w:eastAsia="ＭＳ 明朝" w:hAnsi="Cambria" w:cs="Times New Roman" w:hint="eastAsia"/>
          <w:kern w:val="0"/>
          <w:sz w:val="20"/>
          <w:szCs w:val="20"/>
          <w:lang w:val="en-GB"/>
        </w:rPr>
        <w:t>月</w:t>
      </w:r>
      <w:r w:rsidRPr="00A7103C">
        <w:rPr>
          <w:rFonts w:ascii="Cambria" w:eastAsia="ＭＳ 明朝" w:hAnsi="Cambria" w:cs="Times New Roman"/>
          <w:kern w:val="0"/>
          <w:sz w:val="20"/>
          <w:szCs w:val="20"/>
          <w:lang w:val="en-GB"/>
        </w:rPr>
        <w:t>8</w:t>
      </w:r>
      <w:r w:rsidRPr="00A7103C">
        <w:rPr>
          <w:rFonts w:ascii="Cambria" w:eastAsia="ＭＳ 明朝" w:hAnsi="Cambria" w:cs="Times New Roman" w:hint="eastAsia"/>
          <w:kern w:val="0"/>
          <w:sz w:val="20"/>
          <w:szCs w:val="20"/>
          <w:lang w:val="en-GB"/>
        </w:rPr>
        <w:t>日</w:t>
      </w:r>
    </w:p>
    <w:p w:rsidR="00055E27" w:rsidRPr="00A7103C" w:rsidRDefault="00055E27" w:rsidP="00055E27">
      <w:pPr>
        <w:pStyle w:val="af5"/>
        <w:jc w:val="right"/>
        <w:rPr>
          <w:rFonts w:ascii="Times New Roman" w:hAnsi="Times New Roman"/>
          <w:b/>
        </w:rPr>
      </w:pPr>
      <w:r w:rsidRPr="00A7103C">
        <w:rPr>
          <w:rFonts w:ascii="Times New Roman" w:hAnsi="Times New Roman"/>
          <w:b/>
        </w:rPr>
        <w:t>Human Rights Now</w:t>
      </w:r>
    </w:p>
    <w:p w:rsidR="00055E27" w:rsidRPr="00A7103C" w:rsidRDefault="00055E27" w:rsidP="00055E27">
      <w:pPr>
        <w:pStyle w:val="af5"/>
        <w:ind w:right="4"/>
        <w:jc w:val="right"/>
        <w:rPr>
          <w:rFonts w:ascii="Times New Roman" w:hAnsi="Times New Roman"/>
          <w:sz w:val="20"/>
          <w:szCs w:val="20"/>
        </w:rPr>
      </w:pPr>
      <w:r w:rsidRPr="00A7103C">
        <w:rPr>
          <w:rFonts w:ascii="Times New Roman" w:hAnsi="Times New Roman"/>
          <w:sz w:val="20"/>
          <w:szCs w:val="20"/>
        </w:rPr>
        <w:t xml:space="preserve"> 7F Creative One Akihabara Bldg. 5-3-4 Ueno</w:t>
      </w:r>
    </w:p>
    <w:p w:rsidR="00055E27" w:rsidRPr="00A7103C" w:rsidRDefault="00055E27" w:rsidP="00055E27">
      <w:pPr>
        <w:pStyle w:val="af5"/>
        <w:jc w:val="right"/>
        <w:rPr>
          <w:rFonts w:ascii="Times New Roman" w:hAnsi="Times New Roman"/>
          <w:kern w:val="2"/>
          <w:sz w:val="20"/>
          <w:szCs w:val="20"/>
          <w:lang w:eastAsia="ja-JP"/>
        </w:rPr>
      </w:pPr>
      <w:bookmarkStart w:id="0" w:name="_GoBack"/>
      <w:bookmarkEnd w:id="0"/>
      <w:r w:rsidRPr="00A7103C">
        <w:rPr>
          <w:rFonts w:ascii="Times New Roman" w:hAnsi="Times New Roman"/>
          <w:sz w:val="20"/>
          <w:szCs w:val="20"/>
        </w:rPr>
        <w:t>Taito-</w:t>
      </w:r>
      <w:proofErr w:type="spellStart"/>
      <w:r w:rsidRPr="00A7103C">
        <w:rPr>
          <w:rFonts w:ascii="Times New Roman" w:hAnsi="Times New Roman"/>
          <w:sz w:val="20"/>
          <w:szCs w:val="20"/>
        </w:rPr>
        <w:t>ku</w:t>
      </w:r>
      <w:proofErr w:type="gramStart"/>
      <w:r w:rsidRPr="00A7103C">
        <w:rPr>
          <w:rFonts w:ascii="Times New Roman" w:hAnsi="Times New Roman"/>
          <w:sz w:val="20"/>
          <w:szCs w:val="20"/>
        </w:rPr>
        <w:t>,Tokyo</w:t>
      </w:r>
      <w:proofErr w:type="spellEnd"/>
      <w:proofErr w:type="gramEnd"/>
      <w:r w:rsidRPr="00A7103C">
        <w:rPr>
          <w:rFonts w:ascii="Times New Roman" w:hAnsi="Times New Roman"/>
          <w:sz w:val="20"/>
          <w:szCs w:val="20"/>
        </w:rPr>
        <w:t>, JAPAN  110-0005</w:t>
      </w:r>
    </w:p>
    <w:p w:rsidR="00055E27" w:rsidRPr="00A7103C" w:rsidRDefault="00055E27" w:rsidP="00055E27">
      <w:pPr>
        <w:pStyle w:val="af5"/>
        <w:jc w:val="right"/>
        <w:rPr>
          <w:rFonts w:ascii="Times New Roman" w:hAnsi="Times New Roman"/>
          <w:sz w:val="20"/>
          <w:szCs w:val="20"/>
          <w:lang w:eastAsia="ja-JP"/>
        </w:rPr>
      </w:pPr>
      <w:r w:rsidRPr="00266D27">
        <w:rPr>
          <w:rFonts w:ascii="Times New Roman" w:hAnsi="Times New Roman"/>
          <w:sz w:val="20"/>
          <w:szCs w:val="20"/>
        </w:rPr>
        <w:t>Email:  info@hrn.or.jp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　</w:t>
      </w:r>
      <w:r w:rsidRPr="00A7103C">
        <w:rPr>
          <w:sz w:val="20"/>
          <w:szCs w:val="20"/>
        </w:rPr>
        <w:t xml:space="preserve"> </w:t>
      </w:r>
      <w:hyperlink r:id="rId10" w:history="1">
        <w:r w:rsidRPr="00A7103C">
          <w:rPr>
            <w:rStyle w:val="ae"/>
            <w:rFonts w:ascii="Times New Roman" w:hAnsi="Times New Roman"/>
            <w:sz w:val="20"/>
            <w:szCs w:val="20"/>
          </w:rPr>
          <w:t>http://hrn.or.jp/eng/</w:t>
        </w:r>
      </w:hyperlink>
    </w:p>
    <w:p w:rsidR="00055E27" w:rsidRPr="00A606E6" w:rsidRDefault="00055E27" w:rsidP="00055E27">
      <w:pPr>
        <w:widowControl/>
        <w:spacing w:line="0" w:lineRule="atLeast"/>
        <w:jc w:val="right"/>
        <w:rPr>
          <w:rFonts w:ascii="Times New Roman" w:eastAsia="ＭＳ 明朝" w:hAnsi="Times New Roman" w:cs="Times New Roman"/>
          <w:kern w:val="0"/>
          <w:sz w:val="20"/>
          <w:szCs w:val="20"/>
        </w:rPr>
      </w:pPr>
    </w:p>
    <w:p w:rsidR="00055E27" w:rsidRPr="00055E27" w:rsidRDefault="00055E27" w:rsidP="006359C4">
      <w:pPr>
        <w:rPr>
          <w:rFonts w:ascii="Times New Roman" w:hAnsi="Times New Roman" w:cs="Times New Roman"/>
          <w:sz w:val="24"/>
          <w:szCs w:val="24"/>
        </w:rPr>
      </w:pPr>
    </w:p>
    <w:p w:rsidR="0081689E" w:rsidRPr="00E53C4F" w:rsidRDefault="0081689E" w:rsidP="006359C4">
      <w:pPr>
        <w:rPr>
          <w:rFonts w:ascii="Times New Roman" w:hAnsi="Times New Roman" w:cs="Times New Roman"/>
          <w:b/>
          <w:sz w:val="24"/>
          <w:szCs w:val="24"/>
        </w:rPr>
      </w:pPr>
      <w:r w:rsidRPr="00E53C4F">
        <w:rPr>
          <w:rFonts w:ascii="Times New Roman" w:hAnsi="Times New Roman" w:cs="Times New Roman"/>
          <w:b/>
          <w:sz w:val="24"/>
          <w:szCs w:val="24"/>
        </w:rPr>
        <w:t>HRN welcomes Palestine’s accession to the ICC as a</w:t>
      </w:r>
      <w:r w:rsidR="00075AE0" w:rsidRPr="00E53C4F">
        <w:rPr>
          <w:rFonts w:ascii="Times New Roman" w:hAnsi="Times New Roman" w:cs="Times New Roman"/>
          <w:b/>
          <w:sz w:val="24"/>
          <w:szCs w:val="24"/>
        </w:rPr>
        <w:t xml:space="preserve"> significant step </w:t>
      </w:r>
      <w:r w:rsidR="00FF7717" w:rsidRPr="00E53C4F">
        <w:rPr>
          <w:rFonts w:ascii="Times New Roman" w:hAnsi="Times New Roman" w:cs="Times New Roman"/>
          <w:b/>
          <w:sz w:val="24"/>
          <w:szCs w:val="24"/>
        </w:rPr>
        <w:t>towards</w:t>
      </w:r>
      <w:r w:rsidR="00075AE0" w:rsidRPr="00E5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C4F">
        <w:rPr>
          <w:rFonts w:ascii="Times New Roman" w:hAnsi="Times New Roman" w:cs="Times New Roman"/>
          <w:b/>
          <w:sz w:val="24"/>
          <w:szCs w:val="24"/>
        </w:rPr>
        <w:t xml:space="preserve">justice and accountability for the grave human rights violations in OPT. </w:t>
      </w:r>
    </w:p>
    <w:p w:rsidR="0081689E" w:rsidRPr="00055E27" w:rsidRDefault="0081689E">
      <w:pPr>
        <w:rPr>
          <w:rFonts w:ascii="Times New Roman" w:hAnsi="Times New Roman" w:cs="Times New Roman"/>
          <w:sz w:val="24"/>
          <w:szCs w:val="24"/>
        </w:rPr>
      </w:pPr>
    </w:p>
    <w:p w:rsidR="00314D1A" w:rsidRPr="00E53C4F" w:rsidRDefault="00314D1A" w:rsidP="00314D1A">
      <w:pPr>
        <w:rPr>
          <w:rFonts w:ascii="Times New Roman" w:hAnsi="Times New Roman" w:cs="Times New Roman"/>
          <w:sz w:val="24"/>
          <w:szCs w:val="24"/>
          <w:lang/>
        </w:rPr>
      </w:pPr>
      <w:r w:rsidRPr="00E53C4F">
        <w:rPr>
          <w:rFonts w:ascii="Times New Roman" w:hAnsi="Times New Roman" w:cs="Times New Roman"/>
          <w:sz w:val="24"/>
          <w:szCs w:val="24"/>
        </w:rPr>
        <w:t xml:space="preserve">1. </w:t>
      </w:r>
      <w:r w:rsidR="006A4BB6" w:rsidRPr="00E53C4F">
        <w:rPr>
          <w:rFonts w:ascii="Times New Roman" w:hAnsi="Times New Roman" w:cs="Times New Roman"/>
          <w:sz w:val="24"/>
          <w:szCs w:val="24"/>
        </w:rPr>
        <w:t xml:space="preserve">On </w:t>
      </w:r>
      <w:r w:rsidRPr="00E53C4F">
        <w:rPr>
          <w:rFonts w:ascii="Times New Roman" w:hAnsi="Times New Roman" w:cs="Times New Roman"/>
          <w:sz w:val="24"/>
          <w:szCs w:val="24"/>
        </w:rPr>
        <w:t xml:space="preserve">December 31 2014, the Palestine Authority signed </w:t>
      </w:r>
      <w:r w:rsidRPr="00E53C4F">
        <w:rPr>
          <w:rFonts w:ascii="Georgia" w:hAnsi="Georgia"/>
          <w:color w:val="333333"/>
          <w:sz w:val="24"/>
          <w:szCs w:val="24"/>
          <w:lang/>
        </w:rPr>
        <w:t>the Rome Statute of the International Criminal Court</w:t>
      </w:r>
      <w:r w:rsidRPr="00E53C4F">
        <w:rPr>
          <w:rFonts w:ascii="Times New Roman" w:hAnsi="Times New Roman" w:cs="Times New Roman"/>
          <w:sz w:val="24"/>
          <w:szCs w:val="24"/>
        </w:rPr>
        <w:t xml:space="preserve"> (ICC) as well as other 15 </w:t>
      </w:r>
      <w:r w:rsidRPr="00E53C4F">
        <w:rPr>
          <w:rFonts w:ascii="Times New Roman" w:hAnsi="Times New Roman" w:cs="Times New Roman"/>
          <w:sz w:val="24"/>
          <w:szCs w:val="24"/>
          <w:lang/>
        </w:rPr>
        <w:t>international conventions and treaties. This move followed</w:t>
      </w:r>
      <w:r w:rsidRPr="00E53C4F">
        <w:rPr>
          <w:rFonts w:ascii="Times New Roman" w:hAnsi="Times New Roman" w:cs="Times New Roman"/>
          <w:sz w:val="24"/>
          <w:szCs w:val="24"/>
        </w:rPr>
        <w:t xml:space="preserve"> after</w:t>
      </w:r>
      <w:r w:rsidRPr="00E53C4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53C4F">
        <w:rPr>
          <w:rFonts w:ascii="Times New Roman" w:hAnsi="Times New Roman" w:cs="Times New Roman"/>
          <w:sz w:val="24"/>
          <w:szCs w:val="24"/>
        </w:rPr>
        <w:t xml:space="preserve">a bid for independence by 2017 </w:t>
      </w:r>
      <w:r w:rsidR="00892979" w:rsidRPr="00E53C4F">
        <w:rPr>
          <w:rFonts w:ascii="Times New Roman" w:hAnsi="Times New Roman" w:cs="Times New Roman"/>
          <w:sz w:val="24"/>
          <w:szCs w:val="24"/>
        </w:rPr>
        <w:t>rejected by</w:t>
      </w:r>
      <w:r w:rsidRPr="00E53C4F">
        <w:rPr>
          <w:rFonts w:ascii="Times New Roman" w:hAnsi="Times New Roman" w:cs="Times New Roman"/>
          <w:sz w:val="24"/>
          <w:szCs w:val="24"/>
        </w:rPr>
        <w:t xml:space="preserve"> the U.N. Security Council on 30</w:t>
      </w:r>
      <w:r w:rsidRPr="00E53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C4F">
        <w:rPr>
          <w:rFonts w:ascii="Times New Roman" w:hAnsi="Times New Roman" w:cs="Times New Roman"/>
          <w:sz w:val="24"/>
          <w:szCs w:val="24"/>
        </w:rPr>
        <w:t xml:space="preserve"> December 2014.</w:t>
      </w:r>
      <w:r w:rsidRPr="00E53C4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92979" w:rsidRPr="00E53C4F" w:rsidRDefault="00314D1A">
      <w:pPr>
        <w:rPr>
          <w:rFonts w:ascii="Times New Roman" w:hAnsi="Times New Roman" w:cs="Times New Roman"/>
          <w:sz w:val="24"/>
          <w:szCs w:val="24"/>
        </w:rPr>
      </w:pPr>
      <w:r w:rsidRPr="00E53C4F">
        <w:rPr>
          <w:rFonts w:ascii="Times New Roman" w:hAnsi="Times New Roman" w:cs="Times New Roman"/>
          <w:sz w:val="24"/>
          <w:szCs w:val="24"/>
          <w:lang/>
        </w:rPr>
        <w:t>On</w:t>
      </w:r>
      <w:r w:rsidRPr="00E53C4F">
        <w:rPr>
          <w:rFonts w:ascii="Times New Roman" w:hAnsi="Times New Roman" w:cs="Times New Roman"/>
          <w:sz w:val="24"/>
          <w:szCs w:val="24"/>
        </w:rPr>
        <w:t xml:space="preserve"> </w:t>
      </w:r>
      <w:r w:rsidR="006A4BB6" w:rsidRPr="00E53C4F">
        <w:rPr>
          <w:rFonts w:ascii="Times New Roman" w:hAnsi="Times New Roman" w:cs="Times New Roman"/>
          <w:sz w:val="24"/>
          <w:szCs w:val="24"/>
        </w:rPr>
        <w:t>January 1</w:t>
      </w:r>
      <w:r w:rsidR="006A4BB6" w:rsidRPr="00E53C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53C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3C4F">
        <w:rPr>
          <w:rFonts w:ascii="Times New Roman" w:hAnsi="Times New Roman" w:cs="Times New Roman"/>
          <w:sz w:val="24"/>
          <w:szCs w:val="24"/>
        </w:rPr>
        <w:t>2015,</w:t>
      </w:r>
      <w:r w:rsidR="006A4BB6" w:rsidRPr="00E53C4F">
        <w:rPr>
          <w:rFonts w:ascii="Times New Roman" w:hAnsi="Times New Roman" w:cs="Times New Roman"/>
          <w:sz w:val="24"/>
          <w:szCs w:val="24"/>
        </w:rPr>
        <w:t xml:space="preserve"> the Registrar of the International Criminal Court </w:t>
      </w:r>
      <w:r w:rsidR="00BB7A73" w:rsidRPr="00E53C4F">
        <w:rPr>
          <w:rFonts w:ascii="Times New Roman" w:hAnsi="Times New Roman" w:cs="Times New Roman"/>
          <w:sz w:val="24"/>
          <w:szCs w:val="24"/>
        </w:rPr>
        <w:t xml:space="preserve">received the Palestinian </w:t>
      </w:r>
      <w:r w:rsidR="00B74E16" w:rsidRPr="00E53C4F">
        <w:rPr>
          <w:rFonts w:ascii="Times New Roman" w:hAnsi="Times New Roman" w:cs="Times New Roman"/>
          <w:sz w:val="24"/>
          <w:szCs w:val="24"/>
        </w:rPr>
        <w:t>government’s</w:t>
      </w:r>
      <w:r w:rsidR="00BB7A73" w:rsidRPr="00E53C4F">
        <w:rPr>
          <w:rFonts w:ascii="Times New Roman" w:hAnsi="Times New Roman" w:cs="Times New Roman"/>
          <w:sz w:val="24"/>
          <w:szCs w:val="24"/>
        </w:rPr>
        <w:t xml:space="preserve"> documents, declaring the</w:t>
      </w:r>
      <w:r w:rsidR="00555AD9" w:rsidRPr="00E53C4F">
        <w:rPr>
          <w:rFonts w:ascii="Times New Roman" w:hAnsi="Times New Roman" w:cs="Times New Roman"/>
          <w:sz w:val="24"/>
          <w:szCs w:val="24"/>
        </w:rPr>
        <w:t>ir acceptance of the jurisdiction of the ICC</w:t>
      </w:r>
      <w:r w:rsidR="00B74E16" w:rsidRPr="00E53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E27" w:rsidRPr="00E53C4F" w:rsidRDefault="00055E27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53C4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  <w:lang/>
        </w:rPr>
        <w:t>On 7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  <w:vertAlign w:val="superscript"/>
          <w:lang/>
        </w:rPr>
        <w:t>th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  <w:lang/>
        </w:rPr>
        <w:t xml:space="preserve"> January, 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United Nations Secretary-General Ban Ki-moon confirmed th</w:t>
      </w:r>
      <w:r w:rsidR="0088387A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at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Palestinians will formally become a member of the International Criminal Court (ICC) on April 1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.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</w:p>
    <w:p w:rsidR="00892979" w:rsidRPr="00E53C4F" w:rsidRDefault="00055E27" w:rsidP="00E53C4F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E53C4F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　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Human Rights </w:t>
      </w:r>
      <w:proofErr w:type="gramStart"/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Now</w:t>
      </w:r>
      <w:r w:rsidR="00F10A2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proofErr w:type="gramEnd"/>
      <w:r w:rsidR="00F10A2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HRN)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, a Tokyo based international human rights NGO welcomes this move </w:t>
      </w:r>
      <w:r w:rsidR="00075AE0" w:rsidRPr="00E53C4F">
        <w:rPr>
          <w:rFonts w:ascii="Times New Roman" w:hAnsi="Times New Roman" w:cs="Times New Roman"/>
          <w:sz w:val="24"/>
          <w:szCs w:val="24"/>
        </w:rPr>
        <w:t xml:space="preserve">as a significant step </w:t>
      </w:r>
      <w:r w:rsidR="00B2193A" w:rsidRPr="00E53C4F">
        <w:rPr>
          <w:rFonts w:ascii="Times New Roman" w:hAnsi="Times New Roman" w:cs="Times New Roman"/>
          <w:sz w:val="24"/>
          <w:szCs w:val="24"/>
        </w:rPr>
        <w:t xml:space="preserve">towards </w:t>
      </w:r>
      <w:r w:rsidR="00075AE0" w:rsidRPr="00E53C4F">
        <w:rPr>
          <w:rFonts w:ascii="Times New Roman" w:hAnsi="Times New Roman" w:cs="Times New Roman"/>
          <w:sz w:val="24"/>
          <w:szCs w:val="24"/>
        </w:rPr>
        <w:t xml:space="preserve"> justice and accountability for grave human rights violations </w:t>
      </w:r>
      <w:r w:rsidR="001822E2" w:rsidRPr="00E53C4F">
        <w:rPr>
          <w:rFonts w:ascii="Times New Roman" w:hAnsi="Times New Roman" w:cs="Times New Roman"/>
          <w:sz w:val="24"/>
          <w:szCs w:val="24"/>
        </w:rPr>
        <w:t xml:space="preserve">committed </w:t>
      </w:r>
      <w:r w:rsidR="00075AE0" w:rsidRPr="00E53C4F">
        <w:rPr>
          <w:rFonts w:ascii="Times New Roman" w:hAnsi="Times New Roman" w:cs="Times New Roman"/>
          <w:sz w:val="24"/>
          <w:szCs w:val="24"/>
        </w:rPr>
        <w:t>in OPT.</w:t>
      </w:r>
    </w:p>
    <w:p w:rsidR="005C1367" w:rsidRPr="00E53C4F" w:rsidRDefault="005C1367" w:rsidP="00E53C4F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:rsidR="00055E27" w:rsidRPr="00E53C4F" w:rsidRDefault="00314654" w:rsidP="00E53C4F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53C4F">
        <w:rPr>
          <w:rFonts w:ascii="Times New Roman" w:hAnsi="Times New Roman" w:cs="Times New Roman"/>
          <w:sz w:val="24"/>
          <w:szCs w:val="24"/>
        </w:rPr>
        <w:t xml:space="preserve">2. </w:t>
      </w:r>
      <w:r w:rsidRPr="00055E27">
        <w:rPr>
          <w:rFonts w:ascii="Times New Roman" w:hAnsi="Times New Roman" w:cs="Times New Roman"/>
          <w:sz w:val="24"/>
          <w:szCs w:val="24"/>
        </w:rPr>
        <w:t xml:space="preserve">By ratifying the Rome Statue, the ICC will be given jurisdiction over alleged war crimes </w:t>
      </w:r>
      <w:r w:rsidR="00A4630D" w:rsidRPr="00055E27">
        <w:rPr>
          <w:rFonts w:ascii="Times New Roman" w:hAnsi="Times New Roman" w:cs="Times New Roman"/>
          <w:sz w:val="24"/>
          <w:szCs w:val="24"/>
        </w:rPr>
        <w:t xml:space="preserve">and crimes </w:t>
      </w:r>
      <w:proofErr w:type="spellStart"/>
      <w:r w:rsidR="00A4630D" w:rsidRPr="00055E27">
        <w:rPr>
          <w:rFonts w:ascii="Times New Roman" w:hAnsi="Times New Roman" w:cs="Times New Roman"/>
          <w:sz w:val="24"/>
          <w:szCs w:val="24"/>
        </w:rPr>
        <w:t>agains</w:t>
      </w:r>
      <w:proofErr w:type="spellEnd"/>
      <w:r w:rsidR="00A4630D" w:rsidRPr="00055E27">
        <w:rPr>
          <w:rFonts w:ascii="Times New Roman" w:hAnsi="Times New Roman" w:cs="Times New Roman"/>
          <w:sz w:val="24"/>
          <w:szCs w:val="24"/>
        </w:rPr>
        <w:t xml:space="preserve"> humanity </w:t>
      </w:r>
      <w:r w:rsidRPr="00055E27">
        <w:rPr>
          <w:rFonts w:ascii="Times New Roman" w:hAnsi="Times New Roman" w:cs="Times New Roman"/>
          <w:sz w:val="24"/>
          <w:szCs w:val="24"/>
        </w:rPr>
        <w:t>committed in Palestinian lands</w:t>
      </w:r>
      <w:r w:rsidR="00A4630D" w:rsidRPr="00055E27">
        <w:rPr>
          <w:rFonts w:ascii="Times New Roman" w:hAnsi="Times New Roman" w:cs="Times New Roman"/>
          <w:sz w:val="24"/>
          <w:szCs w:val="24"/>
        </w:rPr>
        <w:t>.</w:t>
      </w: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075AE0" w:rsidRPr="00055E27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075AE0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court's registrar, jurisdiction would date back to June 13, 2014.</w:t>
      </w:r>
    </w:p>
    <w:p w:rsidR="00055E27" w:rsidRPr="00E53C4F" w:rsidRDefault="00055E27">
      <w:pPr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53C4F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　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This </w:t>
      </w:r>
      <w:r w:rsidR="00C74A35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allows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the 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ICC prosecutor </w:t>
      </w:r>
      <w:r w:rsidR="00C74A35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to 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investigate crimes committed during </w:t>
      </w:r>
      <w:r w:rsidR="008979EF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t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he conflict between Israel and Hamas </w:t>
      </w:r>
      <w:r w:rsidR="006E3FF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with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in the Gaza Strip </w:t>
      </w:r>
      <w:r w:rsidR="006E3FF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in 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July and August 2014, </w:t>
      </w:r>
      <w:r w:rsidR="00314D1A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during 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which more than 20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00 Palestinians</w:t>
      </w:r>
      <w:r w:rsidR="00803C2F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,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including 500 children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, </w:t>
      </w:r>
      <w:r w:rsidR="00314654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as well as 6 </w:t>
      </w:r>
      <w:r w:rsidR="00803C2F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Israeli </w:t>
      </w:r>
      <w:r w:rsidR="0081689E" w:rsidRPr="00E53C4F">
        <w:rPr>
          <w:rFonts w:ascii="Times New Roman" w:eastAsia="ＭＳ Ｐゴシック" w:hAnsi="Times New Roman" w:cs="Times New Roman"/>
          <w:kern w:val="0"/>
          <w:sz w:val="24"/>
          <w:szCs w:val="24"/>
        </w:rPr>
        <w:t>civilians were killed.</w:t>
      </w:r>
    </w:p>
    <w:p w:rsidR="00EC06AB" w:rsidRPr="00055E27" w:rsidRDefault="00055E27" w:rsidP="00E53C4F">
      <w:pPr>
        <w:ind w:firstLine="345"/>
        <w:rPr>
          <w:rFonts w:ascii="Times New Roman" w:hAnsi="Times New Roman" w:cs="Times New Roman"/>
          <w:sz w:val="24"/>
          <w:szCs w:val="24"/>
        </w:rPr>
      </w:pPr>
      <w:r w:rsidRPr="00E53C4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CB2C5E" w:rsidRPr="00055E27">
        <w:rPr>
          <w:rFonts w:ascii="Times New Roman" w:hAnsi="Times New Roman" w:cs="Times New Roman"/>
          <w:sz w:val="24"/>
          <w:szCs w:val="24"/>
        </w:rPr>
        <w:t>For decades</w:t>
      </w:r>
      <w:r w:rsidR="00FC4C71" w:rsidRPr="00055E27">
        <w:rPr>
          <w:rFonts w:ascii="Times New Roman" w:hAnsi="Times New Roman" w:cs="Times New Roman"/>
          <w:sz w:val="24"/>
          <w:szCs w:val="24"/>
        </w:rPr>
        <w:t xml:space="preserve"> t</w:t>
      </w:r>
      <w:r w:rsidR="00314654" w:rsidRPr="00055E27">
        <w:rPr>
          <w:rFonts w:ascii="Times New Roman" w:hAnsi="Times New Roman" w:cs="Times New Roman"/>
          <w:sz w:val="24"/>
          <w:szCs w:val="24"/>
        </w:rPr>
        <w:t>he grave violations of international human rights and humanitarian law ha</w:t>
      </w:r>
      <w:r w:rsidR="00FC4C71" w:rsidRPr="00055E27">
        <w:rPr>
          <w:rFonts w:ascii="Times New Roman" w:hAnsi="Times New Roman" w:cs="Times New Roman"/>
          <w:sz w:val="24"/>
          <w:szCs w:val="24"/>
        </w:rPr>
        <w:t>ve</w:t>
      </w:r>
      <w:r w:rsidR="00314654" w:rsidRPr="00055E27">
        <w:rPr>
          <w:rFonts w:ascii="Times New Roman" w:hAnsi="Times New Roman" w:cs="Times New Roman"/>
          <w:sz w:val="24"/>
          <w:szCs w:val="24"/>
        </w:rPr>
        <w:t xml:space="preserve"> been </w:t>
      </w:r>
      <w:r w:rsidR="0082474B" w:rsidRPr="00055E27">
        <w:rPr>
          <w:rFonts w:ascii="Times New Roman" w:hAnsi="Times New Roman" w:cs="Times New Roman"/>
          <w:sz w:val="24"/>
          <w:szCs w:val="24"/>
        </w:rPr>
        <w:t xml:space="preserve">endlessly </w:t>
      </w:r>
      <w:r w:rsidR="00314654" w:rsidRPr="00055E27">
        <w:rPr>
          <w:rFonts w:ascii="Times New Roman" w:hAnsi="Times New Roman" w:cs="Times New Roman"/>
          <w:sz w:val="24"/>
          <w:szCs w:val="24"/>
        </w:rPr>
        <w:t xml:space="preserve">repeated in the OPT and </w:t>
      </w:r>
      <w:r w:rsidR="0082474B" w:rsidRPr="00055E27">
        <w:rPr>
          <w:rFonts w:ascii="Times New Roman" w:hAnsi="Times New Roman" w:cs="Times New Roman"/>
          <w:sz w:val="24"/>
          <w:szCs w:val="24"/>
        </w:rPr>
        <w:t xml:space="preserve">during </w:t>
      </w:r>
      <w:r w:rsidR="006359C4" w:rsidRPr="00055E27">
        <w:rPr>
          <w:rFonts w:ascii="Times New Roman" w:hAnsi="Times New Roman" w:cs="Times New Roman"/>
          <w:sz w:val="24"/>
          <w:szCs w:val="24"/>
        </w:rPr>
        <w:t>conflicts in</w:t>
      </w:r>
      <w:r w:rsidR="009571F7" w:rsidRPr="00055E27">
        <w:rPr>
          <w:rFonts w:ascii="Times New Roman" w:hAnsi="Times New Roman" w:cs="Times New Roman"/>
          <w:sz w:val="24"/>
          <w:szCs w:val="24"/>
        </w:rPr>
        <w:t xml:space="preserve"> the </w:t>
      </w:r>
      <w:r w:rsidR="00314654" w:rsidRPr="00055E27">
        <w:rPr>
          <w:rFonts w:ascii="Times New Roman" w:hAnsi="Times New Roman" w:cs="Times New Roman"/>
          <w:sz w:val="24"/>
          <w:szCs w:val="24"/>
        </w:rPr>
        <w:t xml:space="preserve">OPT. </w:t>
      </w:r>
      <w:r w:rsidR="00EC06AB" w:rsidRPr="00055E27">
        <w:rPr>
          <w:rFonts w:ascii="Times New Roman" w:hAnsi="Times New Roman" w:cs="Times New Roman"/>
          <w:sz w:val="24"/>
          <w:szCs w:val="24"/>
        </w:rPr>
        <w:t>End</w:t>
      </w:r>
      <w:r w:rsidR="00B05794" w:rsidRPr="00055E27">
        <w:rPr>
          <w:rFonts w:ascii="Times New Roman" w:hAnsi="Times New Roman" w:cs="Times New Roman"/>
          <w:sz w:val="24"/>
          <w:szCs w:val="24"/>
        </w:rPr>
        <w:t>ing</w:t>
      </w:r>
      <w:r w:rsidR="00EC06AB" w:rsidRPr="00055E27">
        <w:rPr>
          <w:rFonts w:ascii="Times New Roman" w:hAnsi="Times New Roman" w:cs="Times New Roman"/>
          <w:sz w:val="24"/>
          <w:szCs w:val="24"/>
        </w:rPr>
        <w:t xml:space="preserve"> impunity of these violation</w:t>
      </w:r>
      <w:r w:rsidR="002336CA" w:rsidRPr="00055E27">
        <w:rPr>
          <w:rFonts w:ascii="Times New Roman" w:hAnsi="Times New Roman" w:cs="Times New Roman"/>
          <w:sz w:val="24"/>
          <w:szCs w:val="24"/>
        </w:rPr>
        <w:t>s</w:t>
      </w:r>
      <w:r w:rsidR="00602237" w:rsidRPr="00055E27">
        <w:rPr>
          <w:rFonts w:ascii="Times New Roman" w:hAnsi="Times New Roman" w:cs="Times New Roman"/>
          <w:sz w:val="24"/>
          <w:szCs w:val="24"/>
        </w:rPr>
        <w:t xml:space="preserve"> are crucial </w:t>
      </w:r>
      <w:r w:rsidR="00B05794" w:rsidRPr="00055E27">
        <w:rPr>
          <w:rFonts w:ascii="Times New Roman" w:hAnsi="Times New Roman" w:cs="Times New Roman"/>
          <w:sz w:val="24"/>
          <w:szCs w:val="24"/>
        </w:rPr>
        <w:t xml:space="preserve">to the </w:t>
      </w:r>
      <w:r w:rsidR="00EC06AB" w:rsidRPr="00055E27">
        <w:rPr>
          <w:rFonts w:ascii="Times New Roman" w:hAnsi="Times New Roman" w:cs="Times New Roman"/>
          <w:sz w:val="24"/>
          <w:szCs w:val="24"/>
        </w:rPr>
        <w:t xml:space="preserve">future protection of human rights </w:t>
      </w:r>
      <w:r w:rsidR="00B05794" w:rsidRPr="00055E27">
        <w:rPr>
          <w:rFonts w:ascii="Times New Roman" w:hAnsi="Times New Roman" w:cs="Times New Roman"/>
          <w:sz w:val="24"/>
          <w:szCs w:val="24"/>
        </w:rPr>
        <w:t xml:space="preserve">for </w:t>
      </w:r>
      <w:r w:rsidR="00DF27A4" w:rsidRPr="00055E27">
        <w:rPr>
          <w:rFonts w:ascii="Times New Roman" w:hAnsi="Times New Roman" w:cs="Times New Roman"/>
          <w:sz w:val="24"/>
          <w:szCs w:val="24"/>
        </w:rPr>
        <w:t>civilians</w:t>
      </w:r>
      <w:r w:rsidR="00EC06AB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DF27A4" w:rsidRPr="00055E27">
        <w:rPr>
          <w:rFonts w:ascii="Times New Roman" w:hAnsi="Times New Roman" w:cs="Times New Roman"/>
          <w:sz w:val="24"/>
          <w:szCs w:val="24"/>
        </w:rPr>
        <w:t xml:space="preserve">located </w:t>
      </w:r>
      <w:r w:rsidR="00EC06AB" w:rsidRPr="00055E27">
        <w:rPr>
          <w:rFonts w:ascii="Times New Roman" w:hAnsi="Times New Roman" w:cs="Times New Roman"/>
          <w:sz w:val="24"/>
          <w:szCs w:val="24"/>
        </w:rPr>
        <w:t xml:space="preserve">in and surrounding OPT and </w:t>
      </w:r>
      <w:r w:rsidR="007C5C68" w:rsidRPr="00055E27">
        <w:rPr>
          <w:rFonts w:ascii="Times New Roman" w:hAnsi="Times New Roman" w:cs="Times New Roman"/>
          <w:sz w:val="24"/>
          <w:szCs w:val="24"/>
        </w:rPr>
        <w:t xml:space="preserve">is </w:t>
      </w:r>
      <w:r w:rsidR="00926808" w:rsidRPr="00055E27">
        <w:rPr>
          <w:rFonts w:ascii="Times New Roman" w:hAnsi="Times New Roman" w:cs="Times New Roman"/>
          <w:sz w:val="24"/>
          <w:szCs w:val="24"/>
        </w:rPr>
        <w:t xml:space="preserve">an </w:t>
      </w:r>
      <w:r w:rsidR="00EC06AB" w:rsidRPr="00055E27">
        <w:rPr>
          <w:rFonts w:ascii="Times New Roman" w:hAnsi="Times New Roman" w:cs="Times New Roman"/>
          <w:sz w:val="24"/>
          <w:szCs w:val="24"/>
        </w:rPr>
        <w:t>essential</w:t>
      </w:r>
      <w:r w:rsidR="00602237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120AE7" w:rsidRPr="00E53C4F">
        <w:rPr>
          <w:color w:val="000000"/>
          <w:sz w:val="24"/>
          <w:szCs w:val="24"/>
        </w:rPr>
        <w:t>prerequisite for</w:t>
      </w:r>
      <w:r w:rsidR="00602237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926808" w:rsidRPr="00055E27">
        <w:rPr>
          <w:rFonts w:ascii="Times New Roman" w:hAnsi="Times New Roman" w:cs="Times New Roman"/>
          <w:sz w:val="24"/>
          <w:szCs w:val="24"/>
        </w:rPr>
        <w:t xml:space="preserve">a </w:t>
      </w:r>
      <w:r w:rsidR="00EC06AB" w:rsidRPr="00055E27">
        <w:rPr>
          <w:rFonts w:ascii="Times New Roman" w:hAnsi="Times New Roman" w:cs="Times New Roman"/>
          <w:sz w:val="24"/>
          <w:szCs w:val="24"/>
        </w:rPr>
        <w:t xml:space="preserve">peaceful resolution of the conflict. </w:t>
      </w:r>
    </w:p>
    <w:p w:rsidR="00120AE7" w:rsidRPr="00055E27" w:rsidRDefault="00120AE7" w:rsidP="006359C4">
      <w:pPr>
        <w:rPr>
          <w:rFonts w:ascii="Times New Roman" w:hAnsi="Times New Roman" w:cs="Times New Roman"/>
          <w:sz w:val="24"/>
          <w:szCs w:val="24"/>
        </w:rPr>
      </w:pPr>
    </w:p>
    <w:p w:rsidR="00120AE7" w:rsidRPr="00055E27" w:rsidRDefault="00EC06AB" w:rsidP="006359C4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55E27" w:rsidRPr="00055E27">
        <w:rPr>
          <w:rFonts w:ascii="Times New Roman" w:hAnsi="Times New Roman" w:cs="Times New Roman"/>
          <w:sz w:val="24"/>
          <w:szCs w:val="24"/>
        </w:rPr>
        <w:t>.</w:t>
      </w:r>
      <w:r w:rsidRPr="00055E27">
        <w:rPr>
          <w:rFonts w:ascii="Times New Roman" w:hAnsi="Times New Roman" w:cs="Times New Roman"/>
          <w:sz w:val="24"/>
          <w:szCs w:val="24"/>
        </w:rPr>
        <w:t xml:space="preserve"> HRN</w:t>
      </w:r>
      <w:r w:rsidR="006359C4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431014" w:rsidRPr="00055E27">
        <w:rPr>
          <w:rFonts w:ascii="Times New Roman" w:hAnsi="Times New Roman" w:cs="Times New Roman"/>
          <w:sz w:val="24"/>
          <w:szCs w:val="24"/>
        </w:rPr>
        <w:t>condemn</w:t>
      </w:r>
      <w:r w:rsidR="005941D5" w:rsidRPr="00055E27">
        <w:rPr>
          <w:rFonts w:ascii="Times New Roman" w:hAnsi="Times New Roman" w:cs="Times New Roman"/>
          <w:sz w:val="24"/>
          <w:szCs w:val="24"/>
        </w:rPr>
        <w:t>s</w:t>
      </w:r>
      <w:r w:rsidR="006359C4" w:rsidRPr="00055E27">
        <w:rPr>
          <w:rFonts w:ascii="Times New Roman" w:hAnsi="Times New Roman" w:cs="Times New Roman"/>
          <w:sz w:val="24"/>
          <w:szCs w:val="24"/>
        </w:rPr>
        <w:t xml:space="preserve"> any actions that hinder or sanction Palestine's accession to the ICC 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and any effort to seek justice and accountability. </w:t>
      </w:r>
    </w:p>
    <w:p w:rsidR="00055E27" w:rsidRPr="00055E27" w:rsidRDefault="00EC06AB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431014" w:rsidRPr="00055E27">
        <w:rPr>
          <w:rFonts w:ascii="Times New Roman" w:hAnsi="Times New Roman" w:cs="Times New Roman"/>
          <w:sz w:val="24"/>
          <w:szCs w:val="24"/>
        </w:rPr>
        <w:t>It is grave concern that t</w:t>
      </w:r>
      <w:r w:rsidR="00491F89" w:rsidRPr="00055E27">
        <w:rPr>
          <w:rFonts w:ascii="Times New Roman" w:hAnsi="Times New Roman" w:cs="Times New Roman"/>
          <w:sz w:val="24"/>
          <w:szCs w:val="24"/>
        </w:rPr>
        <w:t xml:space="preserve">he Israeli government 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has taken </w:t>
      </w:r>
      <w:proofErr w:type="spellStart"/>
      <w:r w:rsidR="00431014" w:rsidRPr="00055E27">
        <w:rPr>
          <w:rFonts w:ascii="Times New Roman" w:hAnsi="Times New Roman" w:cs="Times New Roman"/>
          <w:sz w:val="24"/>
          <w:szCs w:val="24"/>
        </w:rPr>
        <w:t>retaliative</w:t>
      </w:r>
      <w:proofErr w:type="spellEnd"/>
      <w:r w:rsidR="00431014" w:rsidRPr="00055E27">
        <w:rPr>
          <w:rFonts w:ascii="Times New Roman" w:hAnsi="Times New Roman" w:cs="Times New Roman"/>
          <w:sz w:val="24"/>
          <w:szCs w:val="24"/>
        </w:rPr>
        <w:t xml:space="preserve"> measure, </w:t>
      </w:r>
      <w:r w:rsidR="00491F89" w:rsidRPr="00055E27">
        <w:rPr>
          <w:rFonts w:ascii="Times New Roman" w:hAnsi="Times New Roman" w:cs="Times New Roman"/>
          <w:sz w:val="24"/>
          <w:szCs w:val="24"/>
        </w:rPr>
        <w:t>hal</w:t>
      </w:r>
      <w:r w:rsidR="00BB30CA" w:rsidRPr="00055E27">
        <w:rPr>
          <w:rFonts w:ascii="Times New Roman" w:hAnsi="Times New Roman" w:cs="Times New Roman"/>
          <w:sz w:val="24"/>
          <w:szCs w:val="24"/>
        </w:rPr>
        <w:t>tin</w:t>
      </w:r>
      <w:r w:rsidR="00BD72BB" w:rsidRPr="00055E27">
        <w:rPr>
          <w:rFonts w:ascii="Times New Roman" w:hAnsi="Times New Roman" w:cs="Times New Roman"/>
          <w:sz w:val="24"/>
          <w:szCs w:val="24"/>
        </w:rPr>
        <w:t>g</w:t>
      </w:r>
      <w:r w:rsidR="00491F89" w:rsidRPr="00055E27">
        <w:rPr>
          <w:rFonts w:ascii="Times New Roman" w:hAnsi="Times New Roman" w:cs="Times New Roman"/>
          <w:sz w:val="24"/>
          <w:szCs w:val="24"/>
        </w:rPr>
        <w:t xml:space="preserve"> the transfer of </w:t>
      </w:r>
      <w:r w:rsidR="008776AD" w:rsidRPr="00055E27">
        <w:rPr>
          <w:rFonts w:ascii="Times New Roman" w:hAnsi="Times New Roman" w:cs="Times New Roman"/>
          <w:sz w:val="24"/>
          <w:szCs w:val="24"/>
        </w:rPr>
        <w:t xml:space="preserve">around </w:t>
      </w:r>
      <w:r w:rsidR="00491F89" w:rsidRPr="00055E27">
        <w:rPr>
          <w:rFonts w:ascii="Times New Roman" w:hAnsi="Times New Roman" w:cs="Times New Roman"/>
          <w:sz w:val="24"/>
          <w:szCs w:val="24"/>
        </w:rPr>
        <w:t>NIS 500 million (</w:t>
      </w:r>
      <w:r w:rsidR="008776AD" w:rsidRPr="00055E27">
        <w:rPr>
          <w:rFonts w:ascii="Times New Roman" w:hAnsi="Times New Roman" w:cs="Times New Roman"/>
          <w:sz w:val="24"/>
          <w:szCs w:val="24"/>
        </w:rPr>
        <w:t xml:space="preserve">around </w:t>
      </w:r>
      <w:r w:rsidR="00491F89" w:rsidRPr="00055E27">
        <w:rPr>
          <w:rFonts w:ascii="Times New Roman" w:hAnsi="Times New Roman" w:cs="Times New Roman"/>
          <w:sz w:val="24"/>
          <w:szCs w:val="24"/>
        </w:rPr>
        <w:t>$127 million) tax revenues to Palestine.</w:t>
      </w:r>
      <w:r w:rsidR="00462843" w:rsidRPr="00055E2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491F89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055E27" w:rsidRPr="00055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27" w:rsidRPr="00055E27" w:rsidRDefault="00055E27" w:rsidP="00E53C4F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491F89" w:rsidRPr="00055E27">
        <w:rPr>
          <w:rFonts w:ascii="Times New Roman" w:hAnsi="Times New Roman" w:cs="Times New Roman"/>
          <w:sz w:val="24"/>
          <w:szCs w:val="24"/>
        </w:rPr>
        <w:t>Based on previous agreements, Israel collects millions of dollars in custom and excise duties on behalf of the Palestinian Authorit</w:t>
      </w:r>
      <w:r w:rsidR="00462843" w:rsidRPr="00055E27">
        <w:rPr>
          <w:rFonts w:ascii="Times New Roman" w:hAnsi="Times New Roman" w:cs="Times New Roman"/>
          <w:sz w:val="24"/>
          <w:szCs w:val="24"/>
        </w:rPr>
        <w:t>y, and is</w:t>
      </w:r>
      <w:r w:rsidR="00F24A1F" w:rsidRPr="00055E27">
        <w:rPr>
          <w:rFonts w:ascii="Times New Roman" w:hAnsi="Times New Roman" w:cs="Times New Roman"/>
          <w:sz w:val="24"/>
          <w:szCs w:val="24"/>
        </w:rPr>
        <w:t xml:space="preserve"> obligated to transfer these </w:t>
      </w:r>
      <w:r w:rsidR="00462843" w:rsidRPr="00055E27">
        <w:rPr>
          <w:rFonts w:ascii="Times New Roman" w:hAnsi="Times New Roman" w:cs="Times New Roman"/>
          <w:sz w:val="24"/>
          <w:szCs w:val="24"/>
        </w:rPr>
        <w:t>funds</w:t>
      </w:r>
      <w:r w:rsidR="00F24A1F" w:rsidRPr="00055E27">
        <w:rPr>
          <w:rFonts w:ascii="Times New Roman" w:hAnsi="Times New Roman" w:cs="Times New Roman"/>
          <w:sz w:val="24"/>
          <w:szCs w:val="24"/>
        </w:rPr>
        <w:t xml:space="preserve"> monthly</w:t>
      </w:r>
      <w:r w:rsidR="00462843" w:rsidRPr="00055E27">
        <w:rPr>
          <w:rFonts w:ascii="Times New Roman" w:hAnsi="Times New Roman" w:cs="Times New Roman"/>
          <w:sz w:val="24"/>
          <w:szCs w:val="24"/>
        </w:rPr>
        <w:t xml:space="preserve">. </w:t>
      </w:r>
      <w:r w:rsidR="006359C4" w:rsidRPr="00055E27">
        <w:rPr>
          <w:rFonts w:ascii="Times New Roman" w:hAnsi="Times New Roman" w:cs="Times New Roman"/>
          <w:sz w:val="24"/>
          <w:szCs w:val="24"/>
        </w:rPr>
        <w:t xml:space="preserve">Withholding the tax transfers to Palestine is a clear attempt by Israel to plunge the Palestinian economy into chaos. </w:t>
      </w:r>
    </w:p>
    <w:p w:rsidR="00824766" w:rsidRPr="00055E27" w:rsidRDefault="00055E27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F10A2E" w:rsidRPr="00055E27">
        <w:rPr>
          <w:rFonts w:ascii="Times New Roman" w:hAnsi="Times New Roman" w:cs="Times New Roman"/>
          <w:sz w:val="24"/>
          <w:szCs w:val="24"/>
        </w:rPr>
        <w:t>HRN</w:t>
      </w:r>
      <w:r w:rsidR="008776AD" w:rsidRPr="00055E27">
        <w:rPr>
          <w:rFonts w:ascii="Times New Roman" w:hAnsi="Times New Roman" w:cs="Times New Roman"/>
          <w:sz w:val="24"/>
          <w:szCs w:val="24"/>
        </w:rPr>
        <w:t xml:space="preserve"> also urges other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 governments</w:t>
      </w:r>
      <w:r w:rsidR="008776AD" w:rsidRPr="00055E27">
        <w:rPr>
          <w:rFonts w:ascii="Times New Roman" w:hAnsi="Times New Roman" w:cs="Times New Roman"/>
          <w:sz w:val="24"/>
          <w:szCs w:val="24"/>
        </w:rPr>
        <w:t xml:space="preserve"> refrain from</w:t>
      </w:r>
      <w:r w:rsidR="009E7FF2" w:rsidRPr="00055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14" w:rsidRPr="00055E27">
        <w:rPr>
          <w:rFonts w:ascii="Times New Roman" w:hAnsi="Times New Roman" w:cs="Times New Roman"/>
          <w:sz w:val="24"/>
          <w:szCs w:val="24"/>
        </w:rPr>
        <w:t>intimidat</w:t>
      </w:r>
      <w:r w:rsidR="008776AD" w:rsidRPr="00055E2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31014" w:rsidRPr="00055E27">
        <w:rPr>
          <w:rFonts w:ascii="Times New Roman" w:hAnsi="Times New Roman" w:cs="Times New Roman"/>
          <w:sz w:val="24"/>
          <w:szCs w:val="24"/>
        </w:rPr>
        <w:t xml:space="preserve"> or retaliat</w:t>
      </w:r>
      <w:r w:rsidR="008776AD" w:rsidRPr="00055E27">
        <w:rPr>
          <w:rFonts w:ascii="Times New Roman" w:hAnsi="Times New Roman" w:cs="Times New Roman"/>
          <w:sz w:val="24"/>
          <w:szCs w:val="24"/>
        </w:rPr>
        <w:t>ion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9E7FF2" w:rsidRPr="00055E27">
        <w:rPr>
          <w:rFonts w:ascii="Times New Roman" w:hAnsi="Times New Roman" w:cs="Times New Roman"/>
          <w:sz w:val="24"/>
          <w:szCs w:val="24"/>
        </w:rPr>
        <w:t xml:space="preserve">against 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Palestine </w:t>
      </w:r>
      <w:r w:rsidR="009E7FF2" w:rsidRPr="00055E27">
        <w:rPr>
          <w:rFonts w:ascii="Times New Roman" w:hAnsi="Times New Roman" w:cs="Times New Roman"/>
          <w:sz w:val="24"/>
          <w:szCs w:val="24"/>
        </w:rPr>
        <w:t xml:space="preserve">due </w:t>
      </w:r>
      <w:r w:rsidR="00431014" w:rsidRPr="00055E27">
        <w:rPr>
          <w:rFonts w:ascii="Times New Roman" w:hAnsi="Times New Roman" w:cs="Times New Roman"/>
          <w:sz w:val="24"/>
          <w:szCs w:val="24"/>
        </w:rPr>
        <w:t>to its accession to the ICC by any means</w:t>
      </w:r>
      <w:r w:rsidR="00C637FA" w:rsidRPr="00055E27">
        <w:rPr>
          <w:rFonts w:ascii="Times New Roman" w:hAnsi="Times New Roman" w:cs="Times New Roman"/>
          <w:sz w:val="24"/>
          <w:szCs w:val="24"/>
        </w:rPr>
        <w:t>,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24156" w:rsidRPr="00055E27">
        <w:rPr>
          <w:rFonts w:ascii="Times New Roman" w:hAnsi="Times New Roman" w:cs="Times New Roman"/>
          <w:sz w:val="24"/>
          <w:szCs w:val="24"/>
        </w:rPr>
        <w:t>the</w:t>
      </w:r>
      <w:r w:rsidR="00431014" w:rsidRPr="00055E27">
        <w:rPr>
          <w:rFonts w:ascii="Times New Roman" w:hAnsi="Times New Roman" w:cs="Times New Roman"/>
          <w:sz w:val="24"/>
          <w:szCs w:val="24"/>
        </w:rPr>
        <w:t xml:space="preserve"> withdraw</w:t>
      </w:r>
      <w:r w:rsidR="00724156" w:rsidRPr="00055E27">
        <w:rPr>
          <w:rFonts w:ascii="Times New Roman" w:hAnsi="Times New Roman" w:cs="Times New Roman"/>
          <w:sz w:val="24"/>
          <w:szCs w:val="24"/>
        </w:rPr>
        <w:t>al</w:t>
      </w:r>
      <w:r w:rsidR="005941D5" w:rsidRPr="00055E27">
        <w:rPr>
          <w:rFonts w:ascii="Times New Roman" w:hAnsi="Times New Roman" w:cs="Times New Roman"/>
          <w:sz w:val="24"/>
          <w:szCs w:val="24"/>
        </w:rPr>
        <w:t xml:space="preserve"> or suspen</w:t>
      </w:r>
      <w:r w:rsidR="00724156" w:rsidRPr="00055E27">
        <w:rPr>
          <w:rFonts w:ascii="Times New Roman" w:hAnsi="Times New Roman" w:cs="Times New Roman"/>
          <w:sz w:val="24"/>
          <w:szCs w:val="24"/>
        </w:rPr>
        <w:t>sion</w:t>
      </w:r>
      <w:r w:rsidR="005941D5"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FC4175" w:rsidRPr="00055E27">
        <w:rPr>
          <w:rFonts w:ascii="Times New Roman" w:hAnsi="Times New Roman" w:cs="Times New Roman"/>
          <w:sz w:val="24"/>
          <w:szCs w:val="24"/>
        </w:rPr>
        <w:t xml:space="preserve">of </w:t>
      </w:r>
      <w:r w:rsidR="005941D5" w:rsidRPr="00055E27">
        <w:rPr>
          <w:rFonts w:ascii="Times New Roman" w:hAnsi="Times New Roman" w:cs="Times New Roman"/>
          <w:sz w:val="24"/>
          <w:szCs w:val="24"/>
        </w:rPr>
        <w:t xml:space="preserve">economic aid. </w:t>
      </w:r>
    </w:p>
    <w:p w:rsidR="00055E27" w:rsidRPr="00055E27" w:rsidRDefault="00055E27" w:rsidP="00E53C4F">
      <w:pPr>
        <w:rPr>
          <w:rFonts w:ascii="Times New Roman" w:hAnsi="Times New Roman" w:cs="Times New Roman"/>
          <w:sz w:val="24"/>
          <w:szCs w:val="24"/>
        </w:rPr>
      </w:pPr>
    </w:p>
    <w:p w:rsidR="00055E27" w:rsidRPr="00055E27" w:rsidRDefault="005C1367" w:rsidP="00E53C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E27">
        <w:rPr>
          <w:rFonts w:ascii="Times New Roman" w:hAnsi="Times New Roman" w:cs="Times New Roman"/>
          <w:sz w:val="24"/>
          <w:szCs w:val="24"/>
        </w:rPr>
        <w:t xml:space="preserve">4  </w:t>
      </w:r>
      <w:r w:rsidR="00F10A2E" w:rsidRPr="00055E27">
        <w:rPr>
          <w:rFonts w:ascii="Times New Roman" w:hAnsi="Times New Roman" w:cs="Times New Roman"/>
          <w:sz w:val="24"/>
          <w:szCs w:val="24"/>
        </w:rPr>
        <w:t>Seeking</w:t>
      </w:r>
      <w:proofErr w:type="gramEnd"/>
      <w:r w:rsidR="00F10A2E" w:rsidRPr="00055E27">
        <w:rPr>
          <w:rFonts w:ascii="Times New Roman" w:hAnsi="Times New Roman" w:cs="Times New Roman"/>
          <w:sz w:val="24"/>
          <w:szCs w:val="24"/>
        </w:rPr>
        <w:t xml:space="preserve"> justice and overcoming impunity is the most important way to end all violations of international law in the OPT.</w:t>
      </w:r>
    </w:p>
    <w:p w:rsidR="00055E27" w:rsidRPr="00055E27" w:rsidRDefault="00055E27" w:rsidP="00E53C4F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5C1367" w:rsidRPr="00055E27">
        <w:rPr>
          <w:rFonts w:ascii="Times New Roman" w:hAnsi="Times New Roman" w:cs="Times New Roman"/>
          <w:sz w:val="24"/>
          <w:szCs w:val="24"/>
        </w:rPr>
        <w:t>H</w:t>
      </w:r>
      <w:r w:rsidR="00F10A2E" w:rsidRPr="00055E27">
        <w:rPr>
          <w:rFonts w:ascii="Times New Roman" w:hAnsi="Times New Roman" w:cs="Times New Roman"/>
          <w:sz w:val="24"/>
          <w:szCs w:val="24"/>
        </w:rPr>
        <w:t>RN</w:t>
      </w:r>
      <w:r w:rsidR="005C1367" w:rsidRPr="00055E27">
        <w:rPr>
          <w:rFonts w:ascii="Times New Roman" w:hAnsi="Times New Roman" w:cs="Times New Roman"/>
          <w:sz w:val="24"/>
          <w:szCs w:val="24"/>
        </w:rPr>
        <w:t xml:space="preserve"> calls </w:t>
      </w:r>
      <w:r w:rsidR="00300C28" w:rsidRPr="00055E27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="00F10A2E" w:rsidRPr="00055E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0A2E" w:rsidRPr="00055E27">
        <w:rPr>
          <w:rFonts w:ascii="Times New Roman" w:hAnsi="Times New Roman" w:cs="Times New Roman"/>
          <w:sz w:val="24"/>
          <w:szCs w:val="24"/>
        </w:rPr>
        <w:t xml:space="preserve"> ICC prosecutor </w:t>
      </w:r>
      <w:r w:rsidR="005C1367" w:rsidRPr="00055E27">
        <w:rPr>
          <w:rFonts w:ascii="Times New Roman" w:hAnsi="Times New Roman" w:cs="Times New Roman"/>
          <w:sz w:val="24"/>
          <w:szCs w:val="24"/>
        </w:rPr>
        <w:t xml:space="preserve">to </w:t>
      </w:r>
      <w:r w:rsidR="00870909" w:rsidRPr="00055E27">
        <w:rPr>
          <w:rFonts w:ascii="Times New Roman" w:hAnsi="Times New Roman" w:cs="Times New Roman"/>
          <w:sz w:val="24"/>
          <w:szCs w:val="24"/>
        </w:rPr>
        <w:t xml:space="preserve">comprehensively </w:t>
      </w:r>
      <w:r w:rsidR="00F10A2E" w:rsidRPr="00055E27">
        <w:rPr>
          <w:rFonts w:ascii="Times New Roman" w:hAnsi="Times New Roman" w:cs="Times New Roman"/>
          <w:sz w:val="24"/>
          <w:szCs w:val="24"/>
        </w:rPr>
        <w:t>investigate</w:t>
      </w:r>
      <w:r w:rsidR="005C1367" w:rsidRPr="00055E27">
        <w:rPr>
          <w:rFonts w:ascii="Times New Roman" w:hAnsi="Times New Roman" w:cs="Times New Roman"/>
          <w:sz w:val="24"/>
          <w:szCs w:val="24"/>
        </w:rPr>
        <w:t xml:space="preserve"> all </w:t>
      </w:r>
      <w:r w:rsidR="00F10A2E" w:rsidRPr="00055E27">
        <w:rPr>
          <w:rFonts w:ascii="Times New Roman" w:hAnsi="Times New Roman" w:cs="Times New Roman"/>
          <w:sz w:val="24"/>
          <w:szCs w:val="24"/>
        </w:rPr>
        <w:t xml:space="preserve">alleged war crimes and crimes against humanity during 2014 conflicts and any future crimes falling within the jurisdiction of the Court. </w:t>
      </w:r>
    </w:p>
    <w:p w:rsidR="00F10A2E" w:rsidRPr="00055E27" w:rsidRDefault="00055E27" w:rsidP="00E53C4F">
      <w:pPr>
        <w:rPr>
          <w:rFonts w:ascii="Times New Roman" w:hAnsi="Times New Roman" w:cs="Times New Roman"/>
          <w:sz w:val="24"/>
          <w:szCs w:val="24"/>
        </w:rPr>
      </w:pPr>
      <w:r w:rsidRPr="00055E27">
        <w:rPr>
          <w:rFonts w:ascii="Times New Roman" w:hAnsi="Times New Roman" w:cs="Times New Roman"/>
          <w:sz w:val="24"/>
          <w:szCs w:val="24"/>
        </w:rPr>
        <w:t xml:space="preserve"> </w:t>
      </w:r>
      <w:r w:rsidR="00F10A2E" w:rsidRPr="00055E27">
        <w:rPr>
          <w:rFonts w:ascii="Times New Roman" w:hAnsi="Times New Roman" w:cs="Times New Roman"/>
          <w:sz w:val="24"/>
          <w:szCs w:val="24"/>
        </w:rPr>
        <w:t xml:space="preserve">HRN calls on and the international community as a whole to support all effort to </w:t>
      </w:r>
      <w:proofErr w:type="spellStart"/>
      <w:r w:rsidR="00F10A2E" w:rsidRPr="00055E27">
        <w:rPr>
          <w:rFonts w:ascii="Times New Roman" w:hAnsi="Times New Roman" w:cs="Times New Roman"/>
          <w:sz w:val="24"/>
          <w:szCs w:val="24"/>
        </w:rPr>
        <w:t>achive</w:t>
      </w:r>
      <w:proofErr w:type="spellEnd"/>
      <w:r w:rsidR="00F10A2E" w:rsidRPr="00055E27">
        <w:rPr>
          <w:rFonts w:ascii="Times New Roman" w:hAnsi="Times New Roman" w:cs="Times New Roman"/>
          <w:sz w:val="24"/>
          <w:szCs w:val="24"/>
        </w:rPr>
        <w:t xml:space="preserve"> justice and accountability over the crimes in the OPT.</w:t>
      </w:r>
      <w:r w:rsidR="00F10A2E" w:rsidRPr="00055E27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120AE7" w:rsidRPr="00120AE7" w:rsidRDefault="00120AE7" w:rsidP="00B041CA">
      <w:pPr>
        <w:rPr>
          <w:rFonts w:ascii="Times New Roman" w:hAnsi="Times New Roman" w:cs="Times New Roman"/>
          <w:sz w:val="24"/>
          <w:szCs w:val="24"/>
        </w:rPr>
      </w:pPr>
    </w:p>
    <w:sectPr w:rsidR="00120AE7" w:rsidRPr="00120AE7" w:rsidSect="00766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60" w:rsidRDefault="00725F60" w:rsidP="00D37025">
      <w:r>
        <w:separator/>
      </w:r>
    </w:p>
  </w:endnote>
  <w:endnote w:type="continuationSeparator" w:id="0">
    <w:p w:rsidR="00725F60" w:rsidRDefault="00725F60" w:rsidP="00D3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60" w:rsidRDefault="00725F60" w:rsidP="00D37025">
      <w:r>
        <w:separator/>
      </w:r>
    </w:p>
  </w:footnote>
  <w:footnote w:type="continuationSeparator" w:id="0">
    <w:p w:rsidR="00725F60" w:rsidRDefault="00725F60" w:rsidP="00D37025">
      <w:r>
        <w:continuationSeparator/>
      </w:r>
    </w:p>
  </w:footnote>
  <w:footnote w:id="1">
    <w:p w:rsidR="00B75C63" w:rsidRDefault="00B75C63">
      <w:pPr>
        <w:pStyle w:val="ab"/>
      </w:pPr>
      <w:r>
        <w:rPr>
          <w:rStyle w:val="ad"/>
        </w:rPr>
        <w:footnoteRef/>
      </w:r>
      <w:r>
        <w:t xml:space="preserve"> </w:t>
      </w:r>
      <w:ins w:id="1" w:author="hrn" w:date="2015-01-09T12:51:00Z">
        <w:r w:rsidR="00126457">
          <w:rPr>
            <w:rFonts w:hint="eastAsia"/>
          </w:rPr>
          <w:t>Times of Israel,</w:t>
        </w:r>
      </w:ins>
      <w:ins w:id="2" w:author="hrn" w:date="2015-01-09T12:52:00Z">
        <w:r w:rsidR="00126457">
          <w:rPr>
            <w:rFonts w:hint="eastAsia"/>
          </w:rPr>
          <w:t>(January 3, 2015),Israel Freezes Palestinian Funds in res</w:t>
        </w:r>
      </w:ins>
      <w:ins w:id="3" w:author="hrn" w:date="2015-01-09T12:53:00Z">
        <w:r w:rsidR="00126457">
          <w:rPr>
            <w:rFonts w:hint="eastAsia"/>
          </w:rPr>
          <w:t>ponse to ICC bid, Retrieved from</w:t>
        </w:r>
      </w:ins>
      <w:ins w:id="4" w:author="hrn" w:date="2015-01-09T12:54:00Z">
        <w:r w:rsidR="00126457">
          <w:rPr>
            <w:rFonts w:hint="eastAsia"/>
          </w:rPr>
          <w:t xml:space="preserve"> </w:t>
        </w:r>
      </w:ins>
      <w:ins w:id="5" w:author="hrn" w:date="2015-01-09T12:53:00Z">
        <w:r w:rsidR="00126457">
          <w:fldChar w:fldCharType="begin"/>
        </w:r>
        <w:r w:rsidR="00126457">
          <w:instrText xml:space="preserve"> HYPERLINK "</w:instrText>
        </w:r>
      </w:ins>
      <w:r w:rsidR="00126457" w:rsidRPr="00462843">
        <w:instrText>http://www.timesofisrael.com/israel-freezes-palestinian-funds-after-icc-bid/</w:instrText>
      </w:r>
      <w:ins w:id="6" w:author="hrn" w:date="2015-01-09T12:53:00Z">
        <w:r w:rsidR="00126457">
          <w:instrText xml:space="preserve">" </w:instrText>
        </w:r>
        <w:r w:rsidR="00126457">
          <w:fldChar w:fldCharType="separate"/>
        </w:r>
      </w:ins>
      <w:r w:rsidR="00126457" w:rsidRPr="00A95E6F">
        <w:rPr>
          <w:rStyle w:val="ae"/>
        </w:rPr>
        <w:t>http://www.timesofisrael.com/israel-freezes-palestinian-funds-after-icc-bid/</w:t>
      </w:r>
      <w:ins w:id="7" w:author="hrn" w:date="2015-01-09T12:53:00Z">
        <w:r w:rsidR="00126457">
          <w:fldChar w:fldCharType="end"/>
        </w:r>
        <w:r w:rsidR="00126457">
          <w:rPr>
            <w:rFonts w:hint="eastAsia"/>
          </w:rPr>
          <w:t xml:space="preserve"> </w:t>
        </w:r>
      </w:ins>
      <w:ins w:id="8" w:author="hrn" w:date="2015-01-09T12:54:00Z">
        <w:r w:rsidR="00126457">
          <w:rPr>
            <w:rFonts w:ascii="Georgia" w:hAnsi="Georgia"/>
            <w:color w:val="333333"/>
            <w:sz w:val="20"/>
            <w:szCs w:val="20"/>
          </w:rPr>
          <w:t xml:space="preserve">accessed on </w:t>
        </w:r>
        <w:r w:rsidR="00126457">
          <w:rPr>
            <w:rFonts w:ascii="Georgia" w:hAnsi="Georgia" w:hint="eastAsia"/>
            <w:color w:val="333333"/>
            <w:sz w:val="20"/>
            <w:szCs w:val="20"/>
          </w:rPr>
          <w:t>January 8, 2015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517"/>
    <w:multiLevelType w:val="hybridMultilevel"/>
    <w:tmpl w:val="26B8B0D0"/>
    <w:lvl w:ilvl="0" w:tplc="F356B7C8">
      <w:start w:val="1"/>
      <w:numFmt w:val="decimal"/>
      <w:lvlText w:val="%1."/>
      <w:lvlJc w:val="left"/>
      <w:pPr>
        <w:ind w:left="382" w:hanging="3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D441E0"/>
    <w:multiLevelType w:val="hybridMultilevel"/>
    <w:tmpl w:val="EF1CBD38"/>
    <w:lvl w:ilvl="0" w:tplc="F25C4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Macdonald">
    <w15:presenceInfo w15:providerId="Windows Live" w15:userId="b2ae20306b9db2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hideSpellingErrors/>
  <w:hideGrammaticalErrors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E94"/>
    <w:rsid w:val="000102D1"/>
    <w:rsid w:val="00055E27"/>
    <w:rsid w:val="00056C66"/>
    <w:rsid w:val="00075AE0"/>
    <w:rsid w:val="00085AA8"/>
    <w:rsid w:val="000A2302"/>
    <w:rsid w:val="000F1875"/>
    <w:rsid w:val="00120AE7"/>
    <w:rsid w:val="00126457"/>
    <w:rsid w:val="00126653"/>
    <w:rsid w:val="001314F4"/>
    <w:rsid w:val="00146A7C"/>
    <w:rsid w:val="001560B0"/>
    <w:rsid w:val="0017694B"/>
    <w:rsid w:val="001822E2"/>
    <w:rsid w:val="002336CA"/>
    <w:rsid w:val="0024138D"/>
    <w:rsid w:val="00265889"/>
    <w:rsid w:val="00290C8C"/>
    <w:rsid w:val="002A097B"/>
    <w:rsid w:val="002C34E1"/>
    <w:rsid w:val="002F7220"/>
    <w:rsid w:val="00300C28"/>
    <w:rsid w:val="00304363"/>
    <w:rsid w:val="00307C02"/>
    <w:rsid w:val="0031236F"/>
    <w:rsid w:val="00314654"/>
    <w:rsid w:val="00314D1A"/>
    <w:rsid w:val="00334064"/>
    <w:rsid w:val="0039005A"/>
    <w:rsid w:val="003B6FE0"/>
    <w:rsid w:val="003D1825"/>
    <w:rsid w:val="00431014"/>
    <w:rsid w:val="00462843"/>
    <w:rsid w:val="0046480C"/>
    <w:rsid w:val="00477A56"/>
    <w:rsid w:val="00481703"/>
    <w:rsid w:val="00486595"/>
    <w:rsid w:val="00491F89"/>
    <w:rsid w:val="0049683D"/>
    <w:rsid w:val="004A5692"/>
    <w:rsid w:val="004D3294"/>
    <w:rsid w:val="00555AD9"/>
    <w:rsid w:val="00555D01"/>
    <w:rsid w:val="00556B93"/>
    <w:rsid w:val="005572C6"/>
    <w:rsid w:val="005648E4"/>
    <w:rsid w:val="005655C8"/>
    <w:rsid w:val="00574EBB"/>
    <w:rsid w:val="005941D5"/>
    <w:rsid w:val="005A62A2"/>
    <w:rsid w:val="005B36EC"/>
    <w:rsid w:val="005C1367"/>
    <w:rsid w:val="005C173A"/>
    <w:rsid w:val="005C470A"/>
    <w:rsid w:val="005E0EF2"/>
    <w:rsid w:val="005F6E4F"/>
    <w:rsid w:val="005F7BCF"/>
    <w:rsid w:val="00602237"/>
    <w:rsid w:val="0060601E"/>
    <w:rsid w:val="00610533"/>
    <w:rsid w:val="006359C4"/>
    <w:rsid w:val="00644009"/>
    <w:rsid w:val="006A2A42"/>
    <w:rsid w:val="006A449A"/>
    <w:rsid w:val="006A4BB6"/>
    <w:rsid w:val="006D6060"/>
    <w:rsid w:val="006E3FF4"/>
    <w:rsid w:val="00706767"/>
    <w:rsid w:val="00717245"/>
    <w:rsid w:val="00724156"/>
    <w:rsid w:val="00725F60"/>
    <w:rsid w:val="00734AAC"/>
    <w:rsid w:val="00753B3D"/>
    <w:rsid w:val="0076453A"/>
    <w:rsid w:val="007665A5"/>
    <w:rsid w:val="00783238"/>
    <w:rsid w:val="0079429A"/>
    <w:rsid w:val="007C0C03"/>
    <w:rsid w:val="007C5C68"/>
    <w:rsid w:val="007D5168"/>
    <w:rsid w:val="00800378"/>
    <w:rsid w:val="00803C2F"/>
    <w:rsid w:val="0081689E"/>
    <w:rsid w:val="0082474B"/>
    <w:rsid w:val="00824766"/>
    <w:rsid w:val="00835064"/>
    <w:rsid w:val="00850E34"/>
    <w:rsid w:val="0086485A"/>
    <w:rsid w:val="00866CCA"/>
    <w:rsid w:val="00870909"/>
    <w:rsid w:val="008776AD"/>
    <w:rsid w:val="0088387A"/>
    <w:rsid w:val="00887184"/>
    <w:rsid w:val="00892979"/>
    <w:rsid w:val="008979EF"/>
    <w:rsid w:val="008A2FE4"/>
    <w:rsid w:val="008C3EBB"/>
    <w:rsid w:val="008E21AB"/>
    <w:rsid w:val="008F3164"/>
    <w:rsid w:val="00923CE9"/>
    <w:rsid w:val="00926808"/>
    <w:rsid w:val="009571F7"/>
    <w:rsid w:val="009805E8"/>
    <w:rsid w:val="00981DA9"/>
    <w:rsid w:val="00991791"/>
    <w:rsid w:val="009C7159"/>
    <w:rsid w:val="009E7FF2"/>
    <w:rsid w:val="00A038B5"/>
    <w:rsid w:val="00A4630D"/>
    <w:rsid w:val="00A47A4B"/>
    <w:rsid w:val="00A90984"/>
    <w:rsid w:val="00A93B8F"/>
    <w:rsid w:val="00AA6A50"/>
    <w:rsid w:val="00AF76B2"/>
    <w:rsid w:val="00B00C4B"/>
    <w:rsid w:val="00B041CA"/>
    <w:rsid w:val="00B05794"/>
    <w:rsid w:val="00B05F7A"/>
    <w:rsid w:val="00B14EDF"/>
    <w:rsid w:val="00B2193A"/>
    <w:rsid w:val="00B433FC"/>
    <w:rsid w:val="00B46664"/>
    <w:rsid w:val="00B509F9"/>
    <w:rsid w:val="00B65DF1"/>
    <w:rsid w:val="00B74E16"/>
    <w:rsid w:val="00B75C63"/>
    <w:rsid w:val="00B76487"/>
    <w:rsid w:val="00B83BAE"/>
    <w:rsid w:val="00BB10C2"/>
    <w:rsid w:val="00BB30CA"/>
    <w:rsid w:val="00BB67A6"/>
    <w:rsid w:val="00BB7A73"/>
    <w:rsid w:val="00BC2E6A"/>
    <w:rsid w:val="00BD72BB"/>
    <w:rsid w:val="00C168DD"/>
    <w:rsid w:val="00C41CF2"/>
    <w:rsid w:val="00C541E1"/>
    <w:rsid w:val="00C56621"/>
    <w:rsid w:val="00C637FA"/>
    <w:rsid w:val="00C70878"/>
    <w:rsid w:val="00C72659"/>
    <w:rsid w:val="00C74A35"/>
    <w:rsid w:val="00CB2C5E"/>
    <w:rsid w:val="00CF2967"/>
    <w:rsid w:val="00D00928"/>
    <w:rsid w:val="00D35F84"/>
    <w:rsid w:val="00D37025"/>
    <w:rsid w:val="00D444BE"/>
    <w:rsid w:val="00D45DDB"/>
    <w:rsid w:val="00D6790F"/>
    <w:rsid w:val="00D72294"/>
    <w:rsid w:val="00DE1AC5"/>
    <w:rsid w:val="00DF27A4"/>
    <w:rsid w:val="00E200E4"/>
    <w:rsid w:val="00E2164C"/>
    <w:rsid w:val="00E21C40"/>
    <w:rsid w:val="00E34262"/>
    <w:rsid w:val="00E53C4F"/>
    <w:rsid w:val="00E724EE"/>
    <w:rsid w:val="00EB3DF0"/>
    <w:rsid w:val="00EC06AB"/>
    <w:rsid w:val="00ED6614"/>
    <w:rsid w:val="00EE4414"/>
    <w:rsid w:val="00EF1EE6"/>
    <w:rsid w:val="00F10A2E"/>
    <w:rsid w:val="00F24A1F"/>
    <w:rsid w:val="00F24E94"/>
    <w:rsid w:val="00F37502"/>
    <w:rsid w:val="00F47677"/>
    <w:rsid w:val="00F57DA8"/>
    <w:rsid w:val="00F93E5A"/>
    <w:rsid w:val="00FC4175"/>
    <w:rsid w:val="00FC4C71"/>
    <w:rsid w:val="00FD3120"/>
    <w:rsid w:val="00FE7385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3B3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3B3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3B3D"/>
  </w:style>
  <w:style w:type="paragraph" w:styleId="a6">
    <w:name w:val="annotation subject"/>
    <w:basedOn w:val="a4"/>
    <w:next w:val="a4"/>
    <w:link w:val="a7"/>
    <w:uiPriority w:val="99"/>
    <w:semiHidden/>
    <w:unhideWhenUsed/>
    <w:rsid w:val="00753B3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3B3D"/>
    <w:rPr>
      <w:b/>
      <w:bCs/>
    </w:rPr>
  </w:style>
  <w:style w:type="paragraph" w:styleId="a8">
    <w:name w:val="Revision"/>
    <w:hidden/>
    <w:uiPriority w:val="99"/>
    <w:semiHidden/>
    <w:rsid w:val="00753B3D"/>
  </w:style>
  <w:style w:type="paragraph" w:styleId="a9">
    <w:name w:val="Balloon Text"/>
    <w:basedOn w:val="a"/>
    <w:link w:val="aa"/>
    <w:uiPriority w:val="99"/>
    <w:semiHidden/>
    <w:unhideWhenUsed/>
    <w:rsid w:val="0075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B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3702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37025"/>
  </w:style>
  <w:style w:type="character" w:styleId="ad">
    <w:name w:val="footnote reference"/>
    <w:basedOn w:val="a0"/>
    <w:uiPriority w:val="99"/>
    <w:semiHidden/>
    <w:unhideWhenUsed/>
    <w:rsid w:val="00D37025"/>
    <w:rPr>
      <w:vertAlign w:val="superscript"/>
    </w:rPr>
  </w:style>
  <w:style w:type="character" w:styleId="ae">
    <w:name w:val="Hyperlink"/>
    <w:basedOn w:val="a0"/>
    <w:uiPriority w:val="99"/>
    <w:unhideWhenUsed/>
    <w:rsid w:val="001560B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06767"/>
  </w:style>
  <w:style w:type="paragraph" w:styleId="af1">
    <w:name w:val="footer"/>
    <w:basedOn w:val="a"/>
    <w:link w:val="af2"/>
    <w:uiPriority w:val="99"/>
    <w:unhideWhenUsed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06767"/>
  </w:style>
  <w:style w:type="paragraph" w:styleId="af3">
    <w:name w:val="List Paragraph"/>
    <w:basedOn w:val="a"/>
    <w:uiPriority w:val="34"/>
    <w:qFormat/>
    <w:rsid w:val="0081689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689E"/>
    <w:pPr>
      <w:widowControl/>
      <w:spacing w:after="300" w:line="345" w:lineRule="atLeast"/>
      <w:jc w:val="left"/>
    </w:pPr>
    <w:rPr>
      <w:rFonts w:ascii="Georgia" w:eastAsia="ＭＳ Ｐゴシック" w:hAnsi="Georgia" w:cs="ＭＳ Ｐゴシック"/>
      <w:kern w:val="0"/>
      <w:sz w:val="23"/>
      <w:szCs w:val="23"/>
    </w:rPr>
  </w:style>
  <w:style w:type="character" w:styleId="af4">
    <w:name w:val="Emphasis"/>
    <w:basedOn w:val="a0"/>
    <w:uiPriority w:val="20"/>
    <w:qFormat/>
    <w:rsid w:val="008776AD"/>
    <w:rPr>
      <w:b/>
      <w:bCs/>
      <w:i w:val="0"/>
      <w:iCs w:val="0"/>
    </w:rPr>
  </w:style>
  <w:style w:type="character" w:customStyle="1" w:styleId="st1">
    <w:name w:val="st1"/>
    <w:basedOn w:val="a0"/>
    <w:rsid w:val="008776AD"/>
  </w:style>
  <w:style w:type="paragraph" w:styleId="af5">
    <w:name w:val="No Spacing"/>
    <w:qFormat/>
    <w:rsid w:val="00055E27"/>
    <w:rPr>
      <w:rFonts w:ascii="Cambria" w:eastAsia="ＭＳ 明朝" w:hAnsi="Cambria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3B3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3B3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3B3D"/>
  </w:style>
  <w:style w:type="paragraph" w:styleId="a6">
    <w:name w:val="annotation subject"/>
    <w:basedOn w:val="a4"/>
    <w:next w:val="a4"/>
    <w:link w:val="a7"/>
    <w:uiPriority w:val="99"/>
    <w:semiHidden/>
    <w:unhideWhenUsed/>
    <w:rsid w:val="00753B3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3B3D"/>
    <w:rPr>
      <w:b/>
      <w:bCs/>
    </w:rPr>
  </w:style>
  <w:style w:type="paragraph" w:styleId="a8">
    <w:name w:val="Revision"/>
    <w:hidden/>
    <w:uiPriority w:val="99"/>
    <w:semiHidden/>
    <w:rsid w:val="00753B3D"/>
  </w:style>
  <w:style w:type="paragraph" w:styleId="a9">
    <w:name w:val="Balloon Text"/>
    <w:basedOn w:val="a"/>
    <w:link w:val="aa"/>
    <w:uiPriority w:val="99"/>
    <w:semiHidden/>
    <w:unhideWhenUsed/>
    <w:rsid w:val="0075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B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3702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37025"/>
  </w:style>
  <w:style w:type="character" w:styleId="ad">
    <w:name w:val="footnote reference"/>
    <w:basedOn w:val="a0"/>
    <w:uiPriority w:val="99"/>
    <w:semiHidden/>
    <w:unhideWhenUsed/>
    <w:rsid w:val="00D37025"/>
    <w:rPr>
      <w:vertAlign w:val="superscript"/>
    </w:rPr>
  </w:style>
  <w:style w:type="character" w:styleId="ae">
    <w:name w:val="Hyperlink"/>
    <w:basedOn w:val="a0"/>
    <w:uiPriority w:val="99"/>
    <w:unhideWhenUsed/>
    <w:rsid w:val="001560B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06767"/>
  </w:style>
  <w:style w:type="paragraph" w:styleId="af1">
    <w:name w:val="footer"/>
    <w:basedOn w:val="a"/>
    <w:link w:val="af2"/>
    <w:uiPriority w:val="99"/>
    <w:unhideWhenUsed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06767"/>
  </w:style>
  <w:style w:type="paragraph" w:styleId="af3">
    <w:name w:val="List Paragraph"/>
    <w:basedOn w:val="a"/>
    <w:uiPriority w:val="34"/>
    <w:qFormat/>
    <w:rsid w:val="0081689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1689E"/>
    <w:pPr>
      <w:widowControl/>
      <w:spacing w:after="300" w:line="345" w:lineRule="atLeast"/>
      <w:jc w:val="left"/>
    </w:pPr>
    <w:rPr>
      <w:rFonts w:ascii="Georgia" w:eastAsia="ＭＳ Ｐゴシック" w:hAnsi="Georgia" w:cs="ＭＳ Ｐゴシック"/>
      <w:kern w:val="0"/>
      <w:sz w:val="23"/>
      <w:szCs w:val="23"/>
    </w:rPr>
  </w:style>
  <w:style w:type="character" w:styleId="af4">
    <w:name w:val="Emphasis"/>
    <w:basedOn w:val="a0"/>
    <w:uiPriority w:val="20"/>
    <w:qFormat/>
    <w:rsid w:val="008776AD"/>
    <w:rPr>
      <w:b/>
      <w:bCs/>
      <w:i w:val="0"/>
      <w:iCs w:val="0"/>
    </w:rPr>
  </w:style>
  <w:style w:type="character" w:customStyle="1" w:styleId="st1">
    <w:name w:val="st1"/>
    <w:basedOn w:val="a0"/>
    <w:rsid w:val="008776AD"/>
  </w:style>
  <w:style w:type="paragraph" w:styleId="af5">
    <w:name w:val="No Spacing"/>
    <w:qFormat/>
    <w:rsid w:val="00055E27"/>
    <w:rPr>
      <w:rFonts w:ascii="Cambria" w:eastAsia="ＭＳ 明朝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rn.or.jp/eng/" TargetMode="External"/><Relationship Id="rId4" Type="http://schemas.openxmlformats.org/officeDocument/2006/relationships/settings" Target="settings.xml"/><Relationship Id="rId9" Type="http://schemas.openxmlformats.org/officeDocument/2006/relationships/image" Target="file:///\\server\hrn-fax\hrn-backup-hozon\&#12304;&#12525;&#12468;&#12510;&#12540;&#12463;&#12539;&#12524;&#12479;&#12540;&#12504;&#12483;&#12489;&#12539;&#12522;&#12540;&#12501;&#12524;&#12483;&#12488;&#12305;\&#26032;&#12525;&#12468;&#12510;&#12540;&#12463;&#21508;&#31278;\hrnflyer_kuro&#12398;&#12467;&#12500;&#12540;.jp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8E1B-1E9A-4A5A-908F-1FF50A70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</dc:creator>
  <cp:lastModifiedBy>hrn</cp:lastModifiedBy>
  <cp:revision>3</cp:revision>
  <dcterms:created xsi:type="dcterms:W3CDTF">2015-01-08T14:51:00Z</dcterms:created>
  <dcterms:modified xsi:type="dcterms:W3CDTF">2015-01-09T03:54:00Z</dcterms:modified>
</cp:coreProperties>
</file>